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7D81B" w14:textId="77777777" w:rsidR="00FA240C" w:rsidRDefault="00FA240C" w:rsidP="00B93CFB">
      <w:pPr>
        <w:spacing w:after="0" w:line="240" w:lineRule="auto"/>
        <w:jc w:val="center"/>
        <w:rPr>
          <w:rFonts w:ascii="Arial" w:hAnsi="Arial" w:cs="Arial"/>
          <w:b/>
          <w:caps/>
          <w:sz w:val="24"/>
          <w:lang w:val="en-CA"/>
        </w:rPr>
      </w:pPr>
      <w:r>
        <w:rPr>
          <w:rStyle w:val="Marquedecommentaire"/>
          <w:rFonts w:ascii="Arial" w:eastAsia="Times New Roman" w:hAnsi="Arial" w:cs="Arial"/>
          <w:lang w:val="en-CA" w:eastAsia="fr-CA" w:bidi="ar-OM"/>
        </w:rPr>
        <w:commentReference w:id="0"/>
      </w:r>
    </w:p>
    <w:p w14:paraId="3191529B" w14:textId="63E8D888" w:rsidR="00875456" w:rsidRPr="003E1B38" w:rsidRDefault="00B93CFB" w:rsidP="00B93CFB">
      <w:pPr>
        <w:spacing w:after="0" w:line="240" w:lineRule="auto"/>
        <w:jc w:val="center"/>
        <w:rPr>
          <w:rFonts w:ascii="Arial" w:hAnsi="Arial" w:cs="Arial"/>
          <w:b/>
          <w:sz w:val="24"/>
          <w:lang w:val="en-CA"/>
        </w:rPr>
      </w:pPr>
      <w:r w:rsidRPr="003E1B38">
        <w:rPr>
          <w:rFonts w:ascii="Arial" w:hAnsi="Arial" w:cs="Arial"/>
          <w:b/>
          <w:caps/>
          <w:sz w:val="24"/>
          <w:lang w:val="en-CA"/>
        </w:rPr>
        <w:t>Amendment</w:t>
      </w:r>
      <w:r w:rsidRPr="003E1B38">
        <w:rPr>
          <w:rFonts w:ascii="Arial" w:hAnsi="Arial" w:cs="Arial"/>
          <w:b/>
          <w:sz w:val="24"/>
          <w:lang w:val="en-CA"/>
        </w:rPr>
        <w:t xml:space="preserve"> </w:t>
      </w:r>
      <w:commentRangeStart w:id="1"/>
      <w:r w:rsidRPr="003E1B38">
        <w:rPr>
          <w:rFonts w:ascii="Arial" w:hAnsi="Arial" w:cs="Arial"/>
          <w:b/>
          <w:sz w:val="24"/>
          <w:lang w:val="en-CA"/>
        </w:rPr>
        <w:t>No</w:t>
      </w:r>
      <w:r w:rsidRPr="003E1B38">
        <w:rPr>
          <w:rFonts w:ascii="Arial" w:hAnsi="Arial" w:cs="Arial"/>
          <w:b/>
          <w:sz w:val="24"/>
          <w:highlight w:val="yellow"/>
          <w:lang w:val="en-CA"/>
        </w:rPr>
        <w:t>. X</w:t>
      </w:r>
      <w:r w:rsidRPr="003E1B38">
        <w:rPr>
          <w:rFonts w:ascii="Arial" w:hAnsi="Arial" w:cs="Arial"/>
          <w:b/>
          <w:sz w:val="24"/>
          <w:lang w:val="en-CA"/>
        </w:rPr>
        <w:t xml:space="preserve"> </w:t>
      </w:r>
      <w:commentRangeEnd w:id="1"/>
      <w:r w:rsidR="00174B92">
        <w:rPr>
          <w:rStyle w:val="Marquedecommentaire"/>
          <w:rFonts w:ascii="Arial" w:eastAsia="Times New Roman" w:hAnsi="Arial" w:cs="Arial"/>
          <w:lang w:val="en-CA" w:eastAsia="fr-CA" w:bidi="ar-OM"/>
        </w:rPr>
        <w:commentReference w:id="1"/>
      </w:r>
      <w:r w:rsidRPr="003E1B38">
        <w:rPr>
          <w:rFonts w:ascii="Arial" w:hAnsi="Arial" w:cs="Arial"/>
          <w:b/>
          <w:sz w:val="24"/>
          <w:lang w:val="en-CA"/>
        </w:rPr>
        <w:t>to the</w:t>
      </w:r>
    </w:p>
    <w:p w14:paraId="2F1AC13A" w14:textId="77777777" w:rsidR="00B93CFB" w:rsidRPr="003E1B38" w:rsidRDefault="00B93CFB" w:rsidP="00B93CFB">
      <w:pPr>
        <w:spacing w:after="0" w:line="240" w:lineRule="auto"/>
        <w:jc w:val="center"/>
        <w:rPr>
          <w:rFonts w:ascii="Arial" w:hAnsi="Arial" w:cs="Arial"/>
          <w:b/>
          <w:sz w:val="24"/>
          <w:lang w:val="en-CA"/>
        </w:rPr>
      </w:pPr>
      <w:r w:rsidRPr="003E1B38">
        <w:rPr>
          <w:rFonts w:ascii="Arial" w:hAnsi="Arial" w:cs="Arial"/>
          <w:b/>
          <w:sz w:val="24"/>
          <w:lang w:val="en-CA"/>
        </w:rPr>
        <w:t>THESIS co-SUPERVISION AGREEMENT</w:t>
      </w:r>
    </w:p>
    <w:p w14:paraId="30739B66" w14:textId="77777777" w:rsidR="00B93CFB" w:rsidRDefault="00B93CFB" w:rsidP="00B93CFB">
      <w:pPr>
        <w:spacing w:after="0" w:line="240" w:lineRule="auto"/>
        <w:jc w:val="center"/>
        <w:rPr>
          <w:rFonts w:ascii="Arial" w:hAnsi="Arial" w:cs="Arial"/>
          <w:lang w:val="en-CA"/>
        </w:rPr>
      </w:pPr>
    </w:p>
    <w:p w14:paraId="5E1D5CEA" w14:textId="77777777" w:rsidR="00B93CFB" w:rsidRPr="00B93CFB" w:rsidRDefault="00B93CFB" w:rsidP="00B93CFB">
      <w:pPr>
        <w:spacing w:after="0" w:line="240" w:lineRule="auto"/>
        <w:rPr>
          <w:rFonts w:ascii="Arial" w:hAnsi="Arial" w:cs="Arial"/>
          <w:lang w:val="en-CA"/>
        </w:rPr>
      </w:pPr>
    </w:p>
    <w:p w14:paraId="27825414" w14:textId="73C6A7E3" w:rsidR="00B93CFB" w:rsidRPr="00B93CFB" w:rsidRDefault="002913CC" w:rsidP="00B93CFB">
      <w:pPr>
        <w:ind w:left="1416" w:hanging="1416"/>
        <w:rPr>
          <w:rFonts w:ascii="Arial" w:hAnsi="Arial" w:cs="Arial"/>
          <w:lang w:val="en-CA"/>
        </w:rPr>
      </w:pPr>
      <w:r>
        <w:rPr>
          <w:rFonts w:ascii="Arial" w:hAnsi="Arial" w:cs="Arial"/>
          <w:b/>
          <w:lang w:val="en-CA"/>
        </w:rPr>
        <w:t>BETWEEN</w:t>
      </w:r>
      <w:del w:id="2" w:author="Clément Arsenault" w:date="2022-10-06T10:30:00Z">
        <w:r w:rsidR="00B93CFB" w:rsidRPr="00B93CFB" w:rsidDel="0053523A">
          <w:rPr>
            <w:rFonts w:ascii="Arial" w:hAnsi="Arial" w:cs="Arial"/>
            <w:lang w:val="en-CA"/>
          </w:rPr>
          <w:delText xml:space="preserve"> :</w:delText>
        </w:r>
      </w:del>
      <w:ins w:id="3" w:author="Clément Arsenault" w:date="2022-10-06T10:30:00Z">
        <w:r w:rsidR="0053523A">
          <w:rPr>
            <w:rFonts w:ascii="Arial" w:hAnsi="Arial" w:cs="Arial"/>
            <w:lang w:val="en-CA"/>
          </w:rPr>
          <w:t>:</w:t>
        </w:r>
      </w:ins>
      <w:r w:rsidR="00B93CFB" w:rsidRPr="00B93CFB">
        <w:rPr>
          <w:rFonts w:ascii="Arial" w:hAnsi="Arial" w:cs="Arial"/>
          <w:lang w:val="en-CA"/>
        </w:rPr>
        <w:tab/>
      </w:r>
      <w:r w:rsidR="00B93CFB" w:rsidRPr="00B93CFB">
        <w:rPr>
          <w:rFonts w:ascii="Arial" w:hAnsi="Arial" w:cs="Arial"/>
          <w:b/>
          <w:bCs/>
          <w:lang w:val="en-CA"/>
        </w:rPr>
        <w:t>L’</w:t>
      </w:r>
      <w:r w:rsidR="00B93CFB" w:rsidRPr="00B93CFB">
        <w:rPr>
          <w:rFonts w:ascii="Arial" w:hAnsi="Arial" w:cs="Arial"/>
          <w:b/>
          <w:lang w:val="en-CA"/>
        </w:rPr>
        <w:t>UNIVERSITÉ DE MONTRÉAL</w:t>
      </w:r>
      <w:r w:rsidR="00B93CFB" w:rsidRPr="00B93CFB">
        <w:rPr>
          <w:rFonts w:ascii="Arial" w:hAnsi="Arial" w:cs="Arial"/>
          <w:lang w:val="en-CA"/>
        </w:rPr>
        <w:t>, a legal person duly constituted</w:t>
      </w:r>
      <w:r w:rsidR="00B93CFB" w:rsidRPr="00B93CFB">
        <w:rPr>
          <w:rFonts w:ascii="Arial" w:hAnsi="Arial" w:cs="Arial"/>
          <w:color w:val="000000"/>
          <w:lang w:val="en-CA"/>
        </w:rPr>
        <w:t>, with its head office at</w:t>
      </w:r>
      <w:r w:rsidR="00B93CFB" w:rsidRPr="00B93CFB">
        <w:rPr>
          <w:rFonts w:ascii="Arial" w:hAnsi="Arial" w:cs="Arial"/>
          <w:bCs/>
          <w:lang w:val="en-CA"/>
        </w:rPr>
        <w:t xml:space="preserve"> 2900 Blvd. Édouard-Montpetit, Montréal, Québec, Canada, H3T 1J4, represented herein by the </w:t>
      </w:r>
      <w:r w:rsidR="00B93CFB" w:rsidRPr="00B93CFB">
        <w:rPr>
          <w:rFonts w:ascii="Arial" w:hAnsi="Arial" w:cs="Arial"/>
          <w:highlight w:val="yellow"/>
          <w:lang w:val="en-CA"/>
        </w:rPr>
        <w:t>Assistant Vice-Rector, Graduate and Postdoctoral Studies, Julie Carrier</w:t>
      </w:r>
      <w:r w:rsidR="00B93CFB" w:rsidRPr="00B93CFB">
        <w:rPr>
          <w:rFonts w:ascii="Arial" w:hAnsi="Arial" w:cs="Arial"/>
          <w:lang w:val="en-CA"/>
        </w:rPr>
        <w:t>, duly authorized as stated</w:t>
      </w:r>
      <w:del w:id="4" w:author="Clément Arsenault" w:date="2022-10-06T10:31:00Z">
        <w:r w:rsidR="00B93CFB" w:rsidRPr="00B93CFB" w:rsidDel="00414D74">
          <w:rPr>
            <w:rFonts w:ascii="Arial" w:hAnsi="Arial" w:cs="Arial"/>
            <w:lang w:val="en-CA"/>
          </w:rPr>
          <w:delText xml:space="preserve"> ;</w:delText>
        </w:r>
      </w:del>
      <w:ins w:id="5" w:author="Clément Arsenault" w:date="2022-10-06T10:31:00Z">
        <w:r w:rsidR="00414D74">
          <w:rPr>
            <w:rFonts w:ascii="Arial" w:hAnsi="Arial" w:cs="Arial"/>
            <w:lang w:val="en-CA"/>
          </w:rPr>
          <w:t>;</w:t>
        </w:r>
      </w:ins>
    </w:p>
    <w:p w14:paraId="4DE0394A" w14:textId="733F0704" w:rsidR="00B93CFB" w:rsidRPr="00B93CFB" w:rsidRDefault="00B93CFB" w:rsidP="00B93CFB">
      <w:pPr>
        <w:ind w:left="708" w:firstLine="708"/>
        <w:rPr>
          <w:rFonts w:ascii="Arial" w:hAnsi="Arial" w:cs="Arial"/>
          <w:lang w:val="en-CA"/>
        </w:rPr>
      </w:pPr>
      <w:r w:rsidRPr="00B93CFB">
        <w:rPr>
          <w:rFonts w:ascii="Arial" w:hAnsi="Arial" w:cs="Arial"/>
          <w:lang w:val="en-CA"/>
        </w:rPr>
        <w:t xml:space="preserve">Hereinafter referred to as </w:t>
      </w:r>
      <w:del w:id="6" w:author="Clément Arsenault" w:date="2022-10-06T10:31:00Z">
        <w:r w:rsidRPr="00B93CFB" w:rsidDel="00414D74">
          <w:rPr>
            <w:rFonts w:ascii="Arial" w:hAnsi="Arial" w:cs="Arial"/>
            <w:lang w:val="en-CA"/>
          </w:rPr>
          <w:delText>« </w:delText>
        </w:r>
      </w:del>
      <w:ins w:id="7" w:author="Clément Arsenault" w:date="2022-10-06T10:31:00Z">
        <w:r w:rsidR="00414D74">
          <w:rPr>
            <w:rFonts w:ascii="Arial" w:hAnsi="Arial" w:cs="Arial"/>
            <w:lang w:val="en-CA"/>
          </w:rPr>
          <w:t>“</w:t>
        </w:r>
      </w:ins>
      <w:r w:rsidRPr="00B93CFB">
        <w:rPr>
          <w:rFonts w:ascii="Arial" w:hAnsi="Arial" w:cs="Arial"/>
          <w:b/>
          <w:lang w:val="en-CA"/>
        </w:rPr>
        <w:t>UdeM</w:t>
      </w:r>
      <w:del w:id="8" w:author="Clément Arsenault" w:date="2022-10-06T10:31:00Z">
        <w:r w:rsidRPr="00B93CFB" w:rsidDel="00414D74">
          <w:rPr>
            <w:rFonts w:ascii="Arial" w:hAnsi="Arial" w:cs="Arial"/>
            <w:lang w:val="en-CA"/>
          </w:rPr>
          <w:delText> »</w:delText>
        </w:r>
      </w:del>
      <w:ins w:id="9" w:author="Clément Arsenault" w:date="2022-10-06T10:31:00Z">
        <w:r w:rsidR="00414D74">
          <w:rPr>
            <w:rFonts w:ascii="Arial" w:hAnsi="Arial" w:cs="Arial"/>
            <w:lang w:val="en-CA"/>
          </w:rPr>
          <w:t>”</w:t>
        </w:r>
      </w:ins>
    </w:p>
    <w:p w14:paraId="2E02A44D" w14:textId="1521B03C" w:rsidR="00B93CFB" w:rsidRPr="00B93CFB" w:rsidRDefault="00B93CFB" w:rsidP="00B93CFB">
      <w:pPr>
        <w:ind w:left="1416" w:hanging="1416"/>
        <w:rPr>
          <w:rFonts w:ascii="Arial" w:hAnsi="Arial" w:cs="Arial"/>
          <w:lang w:val="en-CA"/>
        </w:rPr>
      </w:pPr>
      <w:r w:rsidRPr="00B93CFB">
        <w:rPr>
          <w:rFonts w:ascii="Arial" w:hAnsi="Arial" w:cs="Arial"/>
          <w:b/>
          <w:lang w:val="en-CA"/>
        </w:rPr>
        <w:t>AND</w:t>
      </w:r>
      <w:del w:id="10" w:author="Clément Arsenault" w:date="2022-10-06T10:30:00Z">
        <w:r w:rsidRPr="00B93CFB" w:rsidDel="0053523A">
          <w:rPr>
            <w:rFonts w:ascii="Arial" w:hAnsi="Arial" w:cs="Arial"/>
            <w:lang w:val="en-CA"/>
          </w:rPr>
          <w:delText xml:space="preserve"> :</w:delText>
        </w:r>
      </w:del>
      <w:ins w:id="11" w:author="Clément Arsenault" w:date="2022-10-06T10:30:00Z">
        <w:r w:rsidR="0053523A">
          <w:rPr>
            <w:rFonts w:ascii="Arial" w:hAnsi="Arial" w:cs="Arial"/>
            <w:lang w:val="en-CA"/>
          </w:rPr>
          <w:t>:</w:t>
        </w:r>
      </w:ins>
      <w:r w:rsidRPr="00B93CFB">
        <w:rPr>
          <w:rFonts w:ascii="Arial" w:hAnsi="Arial" w:cs="Arial"/>
          <w:lang w:val="en-CA"/>
        </w:rPr>
        <w:t xml:space="preserve"> </w:t>
      </w:r>
      <w:r w:rsidRPr="00B93CFB">
        <w:rPr>
          <w:rFonts w:ascii="Arial" w:hAnsi="Arial" w:cs="Arial"/>
          <w:lang w:val="en-CA"/>
        </w:rPr>
        <w:tab/>
      </w:r>
      <w:commentRangeStart w:id="12"/>
      <w:r w:rsidRPr="00B93CFB">
        <w:rPr>
          <w:rFonts w:ascii="Arial" w:hAnsi="Arial" w:cs="Arial"/>
          <w:b/>
          <w:highlight w:val="yellow"/>
          <w:lang w:val="en-CA"/>
        </w:rPr>
        <w:t>NAME</w:t>
      </w:r>
      <w:r w:rsidRPr="00B93CFB">
        <w:rPr>
          <w:rFonts w:ascii="Arial" w:hAnsi="Arial" w:cs="Arial"/>
          <w:highlight w:val="yellow"/>
          <w:lang w:val="en-CA"/>
        </w:rPr>
        <w:t>, nature of institution</w:t>
      </w:r>
      <w:commentRangeEnd w:id="12"/>
      <w:r w:rsidR="00174B92">
        <w:rPr>
          <w:rStyle w:val="Marquedecommentaire"/>
          <w:rFonts w:ascii="Arial" w:eastAsia="Times New Roman" w:hAnsi="Arial" w:cs="Arial"/>
          <w:lang w:val="en-CA" w:eastAsia="fr-CA" w:bidi="ar-OM"/>
        </w:rPr>
        <w:commentReference w:id="12"/>
      </w:r>
      <w:r w:rsidRPr="00B93CFB">
        <w:rPr>
          <w:rFonts w:ascii="Arial" w:hAnsi="Arial" w:cs="Arial"/>
          <w:b/>
          <w:lang w:val="en-CA"/>
        </w:rPr>
        <w:t xml:space="preserve">, </w:t>
      </w:r>
      <w:del w:id="13" w:author="Clément Arsenault" w:date="2022-10-06T10:30:00Z">
        <w:r w:rsidRPr="00B93CFB" w:rsidDel="00414D74">
          <w:rPr>
            <w:rFonts w:ascii="Arial" w:hAnsi="Arial" w:cs="Arial"/>
            <w:lang w:val="en-CA"/>
          </w:rPr>
          <w:delText xml:space="preserve">  </w:delText>
        </w:r>
      </w:del>
      <w:r w:rsidRPr="00B93CFB">
        <w:rPr>
          <w:rFonts w:ascii="Arial" w:hAnsi="Arial" w:cs="Arial"/>
          <w:lang w:val="en-CA"/>
        </w:rPr>
        <w:t xml:space="preserve">having its registered office at </w:t>
      </w:r>
      <w:r w:rsidRPr="00B93CFB">
        <w:rPr>
          <w:rFonts w:ascii="Arial" w:hAnsi="Arial" w:cs="Arial"/>
          <w:highlight w:val="yellow"/>
          <w:lang w:val="en-CA"/>
        </w:rPr>
        <w:t>full address</w:t>
      </w:r>
      <w:r w:rsidRPr="00B93CFB">
        <w:rPr>
          <w:rFonts w:ascii="Arial" w:hAnsi="Arial" w:cs="Arial"/>
          <w:lang w:val="en-CA"/>
        </w:rPr>
        <w:t xml:space="preserve">, herein represented by </w:t>
      </w:r>
      <w:r w:rsidRPr="00B93CFB">
        <w:rPr>
          <w:rFonts w:ascii="Arial" w:hAnsi="Arial" w:cs="Arial"/>
          <w:highlight w:val="yellow"/>
          <w:lang w:val="en-CA"/>
        </w:rPr>
        <w:t>title and name</w:t>
      </w:r>
      <w:r w:rsidRPr="00B93CFB">
        <w:rPr>
          <w:rFonts w:ascii="Arial" w:hAnsi="Arial" w:cs="Arial"/>
          <w:lang w:val="en-CA"/>
        </w:rPr>
        <w:t>, duly authorized as stated;</w:t>
      </w:r>
    </w:p>
    <w:p w14:paraId="3665DE56" w14:textId="1E4D7A52" w:rsidR="00B93CFB" w:rsidRPr="00B93CFB" w:rsidRDefault="00B93CFB" w:rsidP="00B93CFB">
      <w:pPr>
        <w:ind w:left="1416"/>
        <w:rPr>
          <w:rFonts w:ascii="Arial" w:hAnsi="Arial" w:cs="Arial"/>
          <w:lang w:val="en-CA"/>
        </w:rPr>
      </w:pPr>
      <w:r w:rsidRPr="00B93CFB">
        <w:rPr>
          <w:rFonts w:ascii="Arial" w:hAnsi="Arial" w:cs="Arial"/>
          <w:lang w:val="en-CA"/>
        </w:rPr>
        <w:t xml:space="preserve">Hereinafter referred to as </w:t>
      </w:r>
      <w:del w:id="14" w:author="Clément Arsenault" w:date="2022-10-06T10:31:00Z">
        <w:r w:rsidRPr="00B93CFB" w:rsidDel="00414D74">
          <w:rPr>
            <w:rFonts w:ascii="Arial" w:hAnsi="Arial" w:cs="Arial"/>
            <w:lang w:val="en-CA"/>
          </w:rPr>
          <w:delText>« </w:delText>
        </w:r>
      </w:del>
      <w:ins w:id="15" w:author="Clément Arsenault" w:date="2022-10-06T10:31:00Z">
        <w:r w:rsidR="00414D74">
          <w:rPr>
            <w:rFonts w:ascii="Arial" w:hAnsi="Arial" w:cs="Arial"/>
            <w:lang w:val="en-CA"/>
          </w:rPr>
          <w:t>“</w:t>
        </w:r>
      </w:ins>
      <w:r w:rsidRPr="00B93CFB">
        <w:rPr>
          <w:rFonts w:ascii="Arial" w:hAnsi="Arial" w:cs="Arial"/>
          <w:b/>
          <w:highlight w:val="yellow"/>
          <w:lang w:val="en-CA"/>
        </w:rPr>
        <w:t>XXXX</w:t>
      </w:r>
      <w:del w:id="16" w:author="Clément Arsenault" w:date="2022-10-06T10:31:00Z">
        <w:r w:rsidRPr="00B93CFB" w:rsidDel="00414D74">
          <w:rPr>
            <w:rFonts w:ascii="Arial" w:hAnsi="Arial" w:cs="Arial"/>
            <w:lang w:val="en-CA"/>
          </w:rPr>
          <w:delText> »</w:delText>
        </w:r>
      </w:del>
      <w:ins w:id="17" w:author="Clément Arsenault" w:date="2022-10-06T10:31:00Z">
        <w:r w:rsidR="00414D74">
          <w:rPr>
            <w:rFonts w:ascii="Arial" w:hAnsi="Arial" w:cs="Arial"/>
            <w:lang w:val="en-CA"/>
          </w:rPr>
          <w:t>”</w:t>
        </w:r>
      </w:ins>
    </w:p>
    <w:p w14:paraId="7D0F6434" w14:textId="77777777" w:rsidR="00B93CFB" w:rsidRPr="00B93CFB" w:rsidRDefault="00B93CFB" w:rsidP="00B93CFB">
      <w:pPr>
        <w:spacing w:after="0" w:line="240" w:lineRule="auto"/>
        <w:rPr>
          <w:rFonts w:ascii="Arial" w:hAnsi="Arial" w:cs="Arial"/>
          <w:lang w:val="en-CA"/>
        </w:rPr>
      </w:pPr>
    </w:p>
    <w:p w14:paraId="52840C5C" w14:textId="43B0135B" w:rsidR="00B93CFB" w:rsidRPr="00B93CFB" w:rsidRDefault="00B93CFB" w:rsidP="00B93CFB">
      <w:pPr>
        <w:rPr>
          <w:rFonts w:ascii="Arial" w:hAnsi="Arial" w:cs="Arial"/>
          <w:lang w:val="en-CA"/>
        </w:rPr>
      </w:pPr>
      <w:r w:rsidRPr="00B93CFB">
        <w:rPr>
          <w:rFonts w:ascii="Arial" w:hAnsi="Arial" w:cs="Arial"/>
          <w:b/>
          <w:lang w:val="en-CA"/>
        </w:rPr>
        <w:t>AND</w:t>
      </w:r>
      <w:ins w:id="18" w:author="Clément Arsenault" w:date="2022-10-06T10:33:00Z">
        <w:r w:rsidR="00414D74">
          <w:rPr>
            <w:rFonts w:ascii="Arial" w:hAnsi="Arial" w:cs="Arial"/>
            <w:b/>
            <w:lang w:val="en-CA"/>
          </w:rPr>
          <w:t>:</w:t>
        </w:r>
      </w:ins>
      <w:r w:rsidRPr="00B93CFB">
        <w:rPr>
          <w:rFonts w:ascii="Arial" w:hAnsi="Arial" w:cs="Arial"/>
          <w:lang w:val="en-CA"/>
        </w:rPr>
        <w:t xml:space="preserve"> </w:t>
      </w:r>
      <w:r w:rsidRPr="00B93CFB">
        <w:rPr>
          <w:rFonts w:ascii="Arial" w:hAnsi="Arial" w:cs="Arial"/>
          <w:lang w:val="en-CA"/>
        </w:rPr>
        <w:tab/>
      </w:r>
      <w:r w:rsidRPr="00B93CFB">
        <w:rPr>
          <w:rFonts w:ascii="Arial" w:hAnsi="Arial" w:cs="Arial"/>
          <w:lang w:val="en-CA"/>
        </w:rPr>
        <w:tab/>
      </w:r>
      <w:r w:rsidRPr="00B93CFB">
        <w:rPr>
          <w:rFonts w:ascii="Arial" w:hAnsi="Arial" w:cs="Arial"/>
          <w:highlight w:val="yellow"/>
          <w:lang w:val="en-CA"/>
        </w:rPr>
        <w:t>NAME of the PhD Student,</w:t>
      </w:r>
      <w:r w:rsidR="00174B92">
        <w:rPr>
          <w:rFonts w:ascii="Arial" w:hAnsi="Arial" w:cs="Arial"/>
          <w:highlight w:val="yellow"/>
          <w:lang w:val="en-CA"/>
        </w:rPr>
        <w:t xml:space="preserve"> (student number), and </w:t>
      </w:r>
      <w:commentRangeStart w:id="19"/>
      <w:r w:rsidRPr="00B93CFB">
        <w:rPr>
          <w:rFonts w:ascii="Arial" w:hAnsi="Arial" w:cs="Arial"/>
          <w:highlight w:val="yellow"/>
          <w:lang w:val="en-CA"/>
        </w:rPr>
        <w:t>full address</w:t>
      </w:r>
      <w:commentRangeEnd w:id="19"/>
      <w:r w:rsidR="003E1B38">
        <w:rPr>
          <w:rStyle w:val="Marquedecommentaire"/>
          <w:rFonts w:ascii="Arial" w:eastAsia="Times New Roman" w:hAnsi="Arial" w:cs="Arial"/>
          <w:lang w:val="en-CA" w:eastAsia="fr-CA" w:bidi="ar-OM"/>
        </w:rPr>
        <w:commentReference w:id="19"/>
      </w:r>
    </w:p>
    <w:p w14:paraId="2EDB0DCC" w14:textId="05ABC4CA" w:rsidR="00B93CFB" w:rsidRPr="00B93CFB" w:rsidRDefault="00B93CFB" w:rsidP="00B93CFB">
      <w:pPr>
        <w:ind w:left="708" w:firstLine="708"/>
        <w:rPr>
          <w:rFonts w:ascii="Arial" w:hAnsi="Arial" w:cs="Arial"/>
          <w:lang w:val="en-CA"/>
        </w:rPr>
      </w:pPr>
      <w:r w:rsidRPr="00B93CFB">
        <w:rPr>
          <w:rFonts w:ascii="Arial" w:hAnsi="Arial" w:cs="Arial"/>
          <w:lang w:val="en-CA"/>
        </w:rPr>
        <w:t xml:space="preserve">Hereinafter referred to as the </w:t>
      </w:r>
      <w:del w:id="20" w:author="Clément Arsenault" w:date="2022-10-06T10:31:00Z">
        <w:r w:rsidRPr="00B93CFB" w:rsidDel="00414D74">
          <w:rPr>
            <w:rFonts w:ascii="Arial" w:hAnsi="Arial" w:cs="Arial"/>
            <w:lang w:val="en-CA"/>
          </w:rPr>
          <w:delText>« </w:delText>
        </w:r>
      </w:del>
      <w:ins w:id="21" w:author="Clément Arsenault" w:date="2022-10-06T10:31:00Z">
        <w:r w:rsidR="00414D74">
          <w:rPr>
            <w:rFonts w:ascii="Arial" w:hAnsi="Arial" w:cs="Arial"/>
            <w:lang w:val="en-CA"/>
          </w:rPr>
          <w:t>“</w:t>
        </w:r>
      </w:ins>
      <w:r w:rsidRPr="00B93CFB">
        <w:rPr>
          <w:rFonts w:ascii="Arial" w:hAnsi="Arial" w:cs="Arial"/>
          <w:b/>
          <w:lang w:val="en-CA"/>
        </w:rPr>
        <w:t>PhD Student</w:t>
      </w:r>
      <w:del w:id="22" w:author="Clément Arsenault" w:date="2022-10-06T10:31:00Z">
        <w:r w:rsidRPr="00B93CFB" w:rsidDel="00414D74">
          <w:rPr>
            <w:rFonts w:ascii="Arial" w:hAnsi="Arial" w:cs="Arial"/>
            <w:lang w:val="en-CA"/>
          </w:rPr>
          <w:delText> »</w:delText>
        </w:r>
      </w:del>
      <w:ins w:id="23" w:author="Clément Arsenault" w:date="2022-10-06T10:31:00Z">
        <w:r w:rsidR="00414D74">
          <w:rPr>
            <w:rFonts w:ascii="Arial" w:hAnsi="Arial" w:cs="Arial"/>
            <w:lang w:val="en-CA"/>
          </w:rPr>
          <w:t>”</w:t>
        </w:r>
      </w:ins>
    </w:p>
    <w:p w14:paraId="24AD25ED" w14:textId="77777777" w:rsidR="00B93CFB" w:rsidRPr="00B93CFB" w:rsidRDefault="00B93CFB" w:rsidP="00B93CFB">
      <w:pPr>
        <w:rPr>
          <w:lang w:val="en-CA"/>
        </w:rPr>
      </w:pPr>
    </w:p>
    <w:p w14:paraId="2194AE45" w14:textId="77777777" w:rsidR="00B93CFB" w:rsidRPr="00653659" w:rsidRDefault="00B93CFB" w:rsidP="006966BF">
      <w:pPr>
        <w:rPr>
          <w:rFonts w:ascii="Arial" w:hAnsi="Arial" w:cs="Arial"/>
          <w:lang w:val="en-CA"/>
        </w:rPr>
      </w:pPr>
      <w:r w:rsidRPr="00653659">
        <w:rPr>
          <w:rFonts w:ascii="Arial" w:hAnsi="Arial" w:cs="Arial"/>
          <w:lang w:val="en-CA"/>
        </w:rPr>
        <w:t>Hereinafter referred to individually as the “</w:t>
      </w:r>
      <w:r w:rsidRPr="00653659">
        <w:rPr>
          <w:rFonts w:ascii="Arial" w:hAnsi="Arial" w:cs="Arial"/>
          <w:b/>
          <w:lang w:val="en-CA"/>
        </w:rPr>
        <w:t>Party</w:t>
      </w:r>
      <w:r w:rsidRPr="00653659">
        <w:rPr>
          <w:rFonts w:ascii="Arial" w:hAnsi="Arial" w:cs="Arial"/>
          <w:lang w:val="en-CA"/>
        </w:rPr>
        <w:t>” and together as the “</w:t>
      </w:r>
      <w:r w:rsidRPr="00653659">
        <w:rPr>
          <w:rFonts w:ascii="Arial" w:hAnsi="Arial" w:cs="Arial"/>
          <w:b/>
          <w:lang w:val="en-CA"/>
        </w:rPr>
        <w:t>Parties</w:t>
      </w:r>
      <w:r w:rsidRPr="00653659">
        <w:rPr>
          <w:rFonts w:ascii="Arial" w:hAnsi="Arial" w:cs="Arial"/>
          <w:lang w:val="en-CA"/>
        </w:rPr>
        <w:t>.”</w:t>
      </w:r>
    </w:p>
    <w:p w14:paraId="5FEE573E" w14:textId="77777777" w:rsidR="00B93CFB" w:rsidRDefault="00B93CFB" w:rsidP="002913CC">
      <w:pPr>
        <w:spacing w:after="0" w:line="240" w:lineRule="auto"/>
        <w:jc w:val="both"/>
        <w:rPr>
          <w:rFonts w:ascii="Arial" w:hAnsi="Arial" w:cs="Arial"/>
          <w:lang w:val="en-CA"/>
        </w:rPr>
      </w:pPr>
    </w:p>
    <w:p w14:paraId="5595DEFB" w14:textId="77777777" w:rsidR="00653659" w:rsidRDefault="00653659" w:rsidP="002913CC">
      <w:pPr>
        <w:spacing w:after="0" w:line="240" w:lineRule="auto"/>
        <w:jc w:val="both"/>
        <w:rPr>
          <w:rFonts w:ascii="Arial" w:hAnsi="Arial" w:cs="Arial"/>
          <w:lang w:val="en-CA"/>
        </w:rPr>
      </w:pPr>
    </w:p>
    <w:p w14:paraId="0FA8DDBD" w14:textId="6B61EEF3" w:rsidR="002913CC" w:rsidRPr="00B93CFB" w:rsidRDefault="00B93CFB" w:rsidP="006966BF">
      <w:pPr>
        <w:jc w:val="center"/>
        <w:rPr>
          <w:rFonts w:ascii="Arial" w:hAnsi="Arial" w:cs="Arial"/>
          <w:b/>
          <w:lang w:val="en-CA"/>
        </w:rPr>
      </w:pPr>
      <w:r w:rsidRPr="00B93CFB">
        <w:rPr>
          <w:rFonts w:ascii="Arial" w:hAnsi="Arial" w:cs="Arial"/>
          <w:b/>
          <w:lang w:val="en-CA"/>
        </w:rPr>
        <w:t>PREAMBLE</w:t>
      </w:r>
    </w:p>
    <w:p w14:paraId="694EFB95" w14:textId="4C6B10CA" w:rsidR="002913CC" w:rsidRDefault="00B93CFB" w:rsidP="002913CC">
      <w:pPr>
        <w:jc w:val="both"/>
        <w:rPr>
          <w:rFonts w:ascii="Arial" w:hAnsi="Arial" w:cs="Arial"/>
          <w:lang w:val="en-CA"/>
        </w:rPr>
      </w:pPr>
      <w:r w:rsidRPr="00B93CFB">
        <w:rPr>
          <w:rFonts w:ascii="Arial" w:hAnsi="Arial" w:cs="Arial"/>
          <w:b/>
          <w:lang w:val="en-CA"/>
        </w:rPr>
        <w:t xml:space="preserve">WHEREAS </w:t>
      </w:r>
      <w:r w:rsidRPr="00B93CFB">
        <w:rPr>
          <w:rFonts w:ascii="Arial" w:hAnsi="Arial" w:cs="Arial"/>
          <w:lang w:val="en-CA"/>
        </w:rPr>
        <w:t xml:space="preserve">the Parties have concluded a Thesis Co-Supervision Agreement on </w:t>
      </w:r>
      <w:commentRangeStart w:id="24"/>
      <w:r w:rsidRPr="00B93CFB">
        <w:rPr>
          <w:rFonts w:ascii="Arial" w:hAnsi="Arial" w:cs="Arial"/>
          <w:highlight w:val="yellow"/>
          <w:lang w:val="en-CA"/>
        </w:rPr>
        <w:t>date</w:t>
      </w:r>
      <w:r w:rsidR="002913CC">
        <w:rPr>
          <w:rFonts w:ascii="Arial" w:hAnsi="Arial" w:cs="Arial"/>
          <w:lang w:val="en-CA"/>
        </w:rPr>
        <w:t xml:space="preserve"> </w:t>
      </w:r>
      <w:commentRangeEnd w:id="24"/>
      <w:r w:rsidR="00174B92">
        <w:rPr>
          <w:rStyle w:val="Marquedecommentaire"/>
          <w:rFonts w:ascii="Arial" w:eastAsia="Times New Roman" w:hAnsi="Arial" w:cs="Arial"/>
          <w:lang w:val="en-CA" w:eastAsia="fr-CA" w:bidi="ar-OM"/>
        </w:rPr>
        <w:commentReference w:id="24"/>
      </w:r>
      <w:r w:rsidRPr="00B93CFB">
        <w:rPr>
          <w:rFonts w:ascii="Arial" w:hAnsi="Arial" w:cs="Arial"/>
          <w:lang w:val="en-CA"/>
        </w:rPr>
        <w:t>(</w:t>
      </w:r>
      <w:del w:id="25" w:author="Clément Arsenault" w:date="2022-10-06T10:31:00Z">
        <w:r w:rsidRPr="00B93CFB" w:rsidDel="00414D74">
          <w:rPr>
            <w:rFonts w:ascii="Arial" w:hAnsi="Arial" w:cs="Arial"/>
            <w:lang w:val="en-CA"/>
          </w:rPr>
          <w:delText xml:space="preserve"> </w:delText>
        </w:r>
      </w:del>
      <w:r w:rsidRPr="00B93CFB">
        <w:rPr>
          <w:rFonts w:ascii="Arial" w:hAnsi="Arial" w:cs="Arial"/>
          <w:lang w:val="en-CA"/>
        </w:rPr>
        <w:t xml:space="preserve">the </w:t>
      </w:r>
      <w:del w:id="26" w:author="Clément Arsenault" w:date="2022-10-06T10:32:00Z">
        <w:r w:rsidRPr="00B93CFB" w:rsidDel="00414D74">
          <w:rPr>
            <w:rFonts w:ascii="Arial" w:hAnsi="Arial" w:cs="Arial"/>
            <w:lang w:val="en-CA"/>
          </w:rPr>
          <w:delText>«</w:delText>
        </w:r>
      </w:del>
      <w:ins w:id="27" w:author="Clément Arsenault" w:date="2022-10-06T10:32:00Z">
        <w:r w:rsidR="00414D74">
          <w:rPr>
            <w:rFonts w:ascii="Arial" w:hAnsi="Arial" w:cs="Arial"/>
            <w:lang w:val="en-CA"/>
          </w:rPr>
          <w:t>“</w:t>
        </w:r>
      </w:ins>
      <w:r w:rsidRPr="00B93CFB">
        <w:rPr>
          <w:rFonts w:ascii="Arial" w:hAnsi="Arial" w:cs="Arial"/>
          <w:b/>
          <w:lang w:val="en-CA"/>
        </w:rPr>
        <w:t>Agreement</w:t>
      </w:r>
      <w:del w:id="28" w:author="Clément Arsenault" w:date="2022-10-06T10:32:00Z">
        <w:r w:rsidRPr="00B93CFB" w:rsidDel="00414D74">
          <w:rPr>
            <w:rFonts w:ascii="Arial" w:hAnsi="Arial" w:cs="Arial"/>
            <w:lang w:val="en-CA"/>
          </w:rPr>
          <w:delText> »</w:delText>
        </w:r>
      </w:del>
      <w:ins w:id="29" w:author="Clément Arsenault" w:date="2022-10-06T10:32:00Z">
        <w:r w:rsidR="00414D74">
          <w:rPr>
            <w:rFonts w:ascii="Arial" w:hAnsi="Arial" w:cs="Arial"/>
            <w:lang w:val="en-CA"/>
          </w:rPr>
          <w:t>”</w:t>
        </w:r>
      </w:ins>
      <w:r w:rsidRPr="00B93CFB">
        <w:rPr>
          <w:rFonts w:ascii="Arial" w:hAnsi="Arial" w:cs="Arial"/>
          <w:lang w:val="en-CA"/>
        </w:rPr>
        <w:t>);</w:t>
      </w:r>
    </w:p>
    <w:p w14:paraId="426FF5E4" w14:textId="10E2F4FA" w:rsidR="00B75C89" w:rsidRPr="00B93CFB" w:rsidRDefault="00B75C89" w:rsidP="002913CC">
      <w:pPr>
        <w:jc w:val="both"/>
        <w:rPr>
          <w:rFonts w:ascii="Arial" w:hAnsi="Arial" w:cs="Arial"/>
          <w:lang w:val="en-CA"/>
        </w:rPr>
      </w:pPr>
      <w:commentRangeStart w:id="30"/>
      <w:r w:rsidRPr="006966BF">
        <w:rPr>
          <w:rFonts w:ascii="Arial" w:hAnsi="Arial" w:cs="Arial"/>
          <w:b/>
          <w:highlight w:val="green"/>
          <w:lang w:val="en-CA"/>
        </w:rPr>
        <w:t>WHEREAS</w:t>
      </w:r>
      <w:r w:rsidRPr="006966BF">
        <w:rPr>
          <w:rFonts w:ascii="Arial" w:hAnsi="Arial" w:cs="Arial"/>
          <w:highlight w:val="green"/>
          <w:lang w:val="en-CA"/>
        </w:rPr>
        <w:t xml:space="preserve"> the Parties have amended the initial Agreement by signing Amendment 1 on (date);</w:t>
      </w:r>
      <w:commentRangeEnd w:id="30"/>
      <w:r w:rsidR="00174B92">
        <w:rPr>
          <w:rStyle w:val="Marquedecommentaire"/>
          <w:rFonts w:ascii="Arial" w:eastAsia="Times New Roman" w:hAnsi="Arial" w:cs="Arial"/>
          <w:lang w:val="en-CA" w:eastAsia="fr-CA" w:bidi="ar-OM"/>
        </w:rPr>
        <w:commentReference w:id="30"/>
      </w:r>
    </w:p>
    <w:p w14:paraId="67C553A3" w14:textId="40C5940F" w:rsidR="002913CC" w:rsidRPr="00B93CFB" w:rsidRDefault="00B93CFB" w:rsidP="002913CC">
      <w:pPr>
        <w:jc w:val="both"/>
        <w:rPr>
          <w:rFonts w:ascii="Arial" w:hAnsi="Arial" w:cs="Arial"/>
          <w:lang w:val="en-CA"/>
        </w:rPr>
      </w:pPr>
      <w:r w:rsidRPr="00B93CFB">
        <w:rPr>
          <w:rFonts w:ascii="Arial" w:hAnsi="Arial" w:cs="Arial"/>
          <w:b/>
          <w:lang w:val="en-CA"/>
        </w:rPr>
        <w:t>WHEREAS</w:t>
      </w:r>
      <w:r w:rsidRPr="00B93CFB">
        <w:rPr>
          <w:rFonts w:ascii="Arial" w:hAnsi="Arial" w:cs="Arial"/>
          <w:lang w:val="en-CA"/>
        </w:rPr>
        <w:t xml:space="preserve"> the Parties desire to amend the Agreement as set forth in and in accordance with this Amendment, </w:t>
      </w:r>
      <w:commentRangeStart w:id="31"/>
      <w:r w:rsidRPr="00B93CFB">
        <w:rPr>
          <w:rFonts w:ascii="Arial" w:hAnsi="Arial" w:cs="Arial"/>
          <w:highlight w:val="yellow"/>
          <w:lang w:val="en-CA"/>
        </w:rPr>
        <w:t>to extend its duration</w:t>
      </w:r>
      <w:r w:rsidRPr="00B93CFB">
        <w:rPr>
          <w:rFonts w:ascii="Arial" w:hAnsi="Arial" w:cs="Arial"/>
          <w:lang w:val="en-CA"/>
        </w:rPr>
        <w:t xml:space="preserve"> / </w:t>
      </w:r>
      <w:r w:rsidRPr="00B93CFB">
        <w:rPr>
          <w:rFonts w:ascii="Arial" w:hAnsi="Arial" w:cs="Arial"/>
          <w:highlight w:val="yellow"/>
          <w:lang w:val="en-CA"/>
        </w:rPr>
        <w:t>to extend the term of the research periods</w:t>
      </w:r>
      <w:r w:rsidRPr="00B93CFB">
        <w:rPr>
          <w:rFonts w:ascii="Arial" w:hAnsi="Arial" w:cs="Arial"/>
          <w:lang w:val="en-CA"/>
        </w:rPr>
        <w:t xml:space="preserve"> / </w:t>
      </w:r>
      <w:r w:rsidRPr="00B93CFB">
        <w:rPr>
          <w:rFonts w:ascii="Arial" w:hAnsi="Arial" w:cs="Arial"/>
          <w:highlight w:val="yellow"/>
          <w:lang w:val="en-CA"/>
        </w:rPr>
        <w:t>to modify the periods and where the activities will be carried out on the premises of each institutions</w:t>
      </w:r>
      <w:r w:rsidRPr="00B93CFB">
        <w:rPr>
          <w:rFonts w:ascii="Arial" w:hAnsi="Arial" w:cs="Arial"/>
          <w:lang w:val="en-CA"/>
        </w:rPr>
        <w:t xml:space="preserve"> / </w:t>
      </w:r>
      <w:r w:rsidRPr="00B93CFB">
        <w:rPr>
          <w:rFonts w:ascii="Arial" w:hAnsi="Arial" w:cs="Arial"/>
          <w:highlight w:val="yellow"/>
          <w:lang w:val="en-CA"/>
        </w:rPr>
        <w:t>to modify the detailed work pla</w:t>
      </w:r>
      <w:r w:rsidRPr="00B93CFB">
        <w:rPr>
          <w:rFonts w:ascii="Arial" w:hAnsi="Arial" w:cs="Arial"/>
          <w:lang w:val="en-CA"/>
        </w:rPr>
        <w:t xml:space="preserve">n / </w:t>
      </w:r>
      <w:r w:rsidRPr="00B93CFB">
        <w:rPr>
          <w:rFonts w:ascii="Arial" w:hAnsi="Arial" w:cs="Arial"/>
          <w:highlight w:val="yellow"/>
          <w:lang w:val="en-CA"/>
        </w:rPr>
        <w:t>etc.</w:t>
      </w:r>
      <w:del w:id="32" w:author="Clément Arsenault" w:date="2022-10-06T10:31:00Z">
        <w:r w:rsidRPr="00B93CFB" w:rsidDel="00414D74">
          <w:rPr>
            <w:rFonts w:ascii="Arial" w:hAnsi="Arial" w:cs="Arial"/>
            <w:lang w:val="en-CA"/>
          </w:rPr>
          <w:delText xml:space="preserve"> ;</w:delText>
        </w:r>
      </w:del>
      <w:ins w:id="33" w:author="Clément Arsenault" w:date="2022-10-06T10:31:00Z">
        <w:r w:rsidR="00414D74">
          <w:rPr>
            <w:rFonts w:ascii="Arial" w:hAnsi="Arial" w:cs="Arial"/>
            <w:lang w:val="en-CA"/>
          </w:rPr>
          <w:t>;</w:t>
        </w:r>
      </w:ins>
      <w:commentRangeEnd w:id="31"/>
      <w:r w:rsidR="00174B92">
        <w:rPr>
          <w:rStyle w:val="Marquedecommentaire"/>
          <w:rFonts w:ascii="Arial" w:eastAsia="Times New Roman" w:hAnsi="Arial" w:cs="Arial"/>
          <w:lang w:val="en-CA" w:eastAsia="fr-CA" w:bidi="ar-OM"/>
        </w:rPr>
        <w:commentReference w:id="31"/>
      </w:r>
    </w:p>
    <w:p w14:paraId="02AC09BE" w14:textId="05D02570" w:rsidR="002913CC" w:rsidRPr="00C26136" w:rsidRDefault="00B93CFB" w:rsidP="002913CC">
      <w:pPr>
        <w:jc w:val="both"/>
        <w:rPr>
          <w:rFonts w:ascii="Arial" w:hAnsi="Arial" w:cs="Arial"/>
          <w:lang w:val="en-CA"/>
        </w:rPr>
      </w:pPr>
      <w:r w:rsidRPr="00B93CFB">
        <w:rPr>
          <w:rFonts w:ascii="Arial" w:hAnsi="Arial" w:cs="Arial"/>
          <w:b/>
          <w:lang w:val="en-CA"/>
        </w:rPr>
        <w:t>WHEREAS</w:t>
      </w:r>
      <w:r w:rsidRPr="00B93CFB">
        <w:rPr>
          <w:rFonts w:ascii="Arial" w:hAnsi="Arial" w:cs="Arial"/>
          <w:lang w:val="en-CA"/>
        </w:rPr>
        <w:t xml:space="preserve"> the Parties agree to amend the Agreement to reflect that change, hence this Amendment No</w:t>
      </w:r>
      <w:r w:rsidRPr="00C26136">
        <w:rPr>
          <w:rFonts w:ascii="Arial" w:hAnsi="Arial" w:cs="Arial"/>
          <w:highlight w:val="yellow"/>
          <w:lang w:val="en-CA"/>
        </w:rPr>
        <w:t>. X</w:t>
      </w:r>
      <w:r w:rsidRPr="00C26136">
        <w:rPr>
          <w:rFonts w:ascii="Arial" w:hAnsi="Arial" w:cs="Arial"/>
          <w:lang w:val="en-CA"/>
        </w:rPr>
        <w:t>;</w:t>
      </w:r>
    </w:p>
    <w:p w14:paraId="5E14A231" w14:textId="77777777" w:rsidR="002913CC" w:rsidRDefault="002913CC" w:rsidP="002913CC">
      <w:pPr>
        <w:spacing w:after="0" w:line="240" w:lineRule="auto"/>
        <w:jc w:val="both"/>
        <w:rPr>
          <w:rFonts w:ascii="Arial" w:hAnsi="Arial" w:cs="Arial"/>
          <w:b/>
          <w:w w:val="105"/>
          <w:lang w:val="en-CA"/>
        </w:rPr>
      </w:pPr>
    </w:p>
    <w:p w14:paraId="0697FE63" w14:textId="388D5C0A" w:rsidR="00B93CFB" w:rsidRDefault="00B93CFB" w:rsidP="002913CC">
      <w:pPr>
        <w:spacing w:after="0" w:line="240" w:lineRule="auto"/>
        <w:jc w:val="both"/>
        <w:rPr>
          <w:rFonts w:ascii="Arial" w:hAnsi="Arial" w:cs="Arial"/>
          <w:w w:val="105"/>
          <w:lang w:val="en-CA"/>
        </w:rPr>
      </w:pPr>
      <w:r w:rsidRPr="00B93CFB">
        <w:rPr>
          <w:rFonts w:ascii="Arial" w:hAnsi="Arial" w:cs="Arial"/>
          <w:b/>
          <w:w w:val="105"/>
          <w:lang w:val="en-CA"/>
        </w:rPr>
        <w:t xml:space="preserve">NOW, THEREFORE </w:t>
      </w:r>
      <w:r w:rsidRPr="002913CC">
        <w:rPr>
          <w:rFonts w:ascii="Arial" w:hAnsi="Arial" w:cs="Arial"/>
          <w:b/>
          <w:w w:val="105"/>
          <w:lang w:val="en-CA"/>
        </w:rPr>
        <w:t>in consideration of the foregoing and the mutual agreements set forth below, the Parties agree as follows</w:t>
      </w:r>
      <w:r w:rsidRPr="00B93CFB">
        <w:rPr>
          <w:rFonts w:ascii="Arial" w:hAnsi="Arial" w:cs="Arial"/>
          <w:w w:val="105"/>
          <w:lang w:val="en-CA"/>
        </w:rPr>
        <w:t xml:space="preserve">:  </w:t>
      </w:r>
    </w:p>
    <w:p w14:paraId="2210C300" w14:textId="77777777" w:rsidR="006966BF" w:rsidRPr="00B93CFB" w:rsidRDefault="006966BF" w:rsidP="002913CC">
      <w:pPr>
        <w:spacing w:after="0" w:line="240" w:lineRule="auto"/>
        <w:jc w:val="both"/>
        <w:rPr>
          <w:rFonts w:ascii="Arial" w:hAnsi="Arial" w:cs="Arial"/>
          <w:w w:val="105"/>
          <w:lang w:val="en-CA"/>
        </w:rPr>
      </w:pPr>
    </w:p>
    <w:p w14:paraId="1006C3C1" w14:textId="77777777" w:rsidR="00B93CFB" w:rsidRPr="00B93CFB" w:rsidRDefault="00B93CFB" w:rsidP="002913CC">
      <w:pPr>
        <w:spacing w:after="0" w:line="240" w:lineRule="auto"/>
        <w:jc w:val="both"/>
        <w:rPr>
          <w:rFonts w:ascii="Arial" w:hAnsi="Arial" w:cs="Arial"/>
          <w:w w:val="105"/>
          <w:lang w:val="en-CA"/>
        </w:rPr>
      </w:pPr>
    </w:p>
    <w:p w14:paraId="6E9087E5" w14:textId="77777777" w:rsidR="00B93CFB" w:rsidRPr="00B93CFB" w:rsidRDefault="00B93CFB" w:rsidP="002913CC">
      <w:pPr>
        <w:pStyle w:val="Paragraphedeliste"/>
        <w:numPr>
          <w:ilvl w:val="0"/>
          <w:numId w:val="1"/>
        </w:numPr>
        <w:jc w:val="both"/>
      </w:pPr>
      <w:r w:rsidRPr="00B93CFB">
        <w:t xml:space="preserve">The preamble of this amendment form an integral part of this Amendment No. </w:t>
      </w:r>
      <w:r w:rsidRPr="00C26136">
        <w:rPr>
          <w:highlight w:val="yellow"/>
        </w:rPr>
        <w:t>X</w:t>
      </w:r>
      <w:r w:rsidRPr="00B93CFB">
        <w:t>;</w:t>
      </w:r>
    </w:p>
    <w:p w14:paraId="39BA52A7" w14:textId="77777777" w:rsidR="00B93CFB" w:rsidRPr="00B93CFB" w:rsidRDefault="00B93CFB" w:rsidP="002913CC">
      <w:pPr>
        <w:pStyle w:val="Paragraphedeliste"/>
        <w:jc w:val="both"/>
      </w:pPr>
    </w:p>
    <w:p w14:paraId="3C01B140" w14:textId="77777777" w:rsidR="00B93CFB" w:rsidRPr="00B93CFB" w:rsidRDefault="00B93CFB" w:rsidP="002913CC">
      <w:pPr>
        <w:pStyle w:val="Paragraphedeliste"/>
        <w:numPr>
          <w:ilvl w:val="0"/>
          <w:numId w:val="1"/>
        </w:numPr>
        <w:jc w:val="both"/>
      </w:pPr>
      <w:r w:rsidRPr="00B93CFB">
        <w:t xml:space="preserve">The Agreement is hereby amended as described herein and in accordance with this Amendment No. </w:t>
      </w:r>
      <w:r w:rsidRPr="00C26136">
        <w:rPr>
          <w:highlight w:val="yellow"/>
        </w:rPr>
        <w:t>X</w:t>
      </w:r>
      <w:r w:rsidRPr="00B93CFB">
        <w:t>;</w:t>
      </w:r>
    </w:p>
    <w:p w14:paraId="27F9C343" w14:textId="77777777" w:rsidR="00B93CFB" w:rsidRPr="00B93CFB" w:rsidRDefault="00B93CFB" w:rsidP="002913CC">
      <w:pPr>
        <w:pStyle w:val="Paragraphedeliste"/>
        <w:jc w:val="both"/>
      </w:pPr>
    </w:p>
    <w:p w14:paraId="33C4A11B" w14:textId="2A0A335A" w:rsidR="00B93CFB" w:rsidRPr="00B93CFB" w:rsidRDefault="00B93CFB" w:rsidP="002913CC">
      <w:pPr>
        <w:pStyle w:val="Paragraphedeliste"/>
        <w:numPr>
          <w:ilvl w:val="0"/>
          <w:numId w:val="1"/>
        </w:numPr>
        <w:jc w:val="both"/>
      </w:pPr>
      <w:commentRangeStart w:id="34"/>
      <w:r w:rsidRPr="00B93CFB">
        <w:t xml:space="preserve">Section </w:t>
      </w:r>
      <w:r w:rsidRPr="00B93CFB">
        <w:rPr>
          <w:highlight w:val="yellow"/>
        </w:rPr>
        <w:t>XX</w:t>
      </w:r>
      <w:r w:rsidRPr="00B93CFB">
        <w:t xml:space="preserve"> of the Agreement is replaced by the</w:t>
      </w:r>
      <w:commentRangeEnd w:id="34"/>
      <w:r w:rsidR="00174B92">
        <w:rPr>
          <w:rStyle w:val="Marquedecommentaire"/>
        </w:rPr>
        <w:commentReference w:id="34"/>
      </w:r>
      <w:r w:rsidRPr="00B93CFB">
        <w:t xml:space="preserve"> </w:t>
      </w:r>
      <w:commentRangeStart w:id="35"/>
      <w:r w:rsidRPr="00B93CFB">
        <w:t>following</w:t>
      </w:r>
      <w:commentRangeEnd w:id="35"/>
      <w:r w:rsidRPr="00B93CFB">
        <w:rPr>
          <w:rStyle w:val="Marquedecommentaire"/>
          <w:sz w:val="22"/>
          <w:szCs w:val="22"/>
        </w:rPr>
        <w:commentReference w:id="35"/>
      </w:r>
      <w:r w:rsidRPr="00B93CFB">
        <w:t xml:space="preserve"> </w:t>
      </w:r>
      <w:del w:id="36" w:author="Clément Arsenault" w:date="2022-10-06T10:30:00Z">
        <w:r w:rsidRPr="00B93CFB" w:rsidDel="0053523A">
          <w:delText> :</w:delText>
        </w:r>
      </w:del>
      <w:ins w:id="37" w:author="Clément Arsenault" w:date="2022-10-06T10:30:00Z">
        <w:r w:rsidR="0053523A">
          <w:t>:</w:t>
        </w:r>
      </w:ins>
      <w:r w:rsidRPr="00B93CFB">
        <w:t xml:space="preserve"> </w:t>
      </w:r>
    </w:p>
    <w:p w14:paraId="19655264" w14:textId="77777777" w:rsidR="00B93CFB" w:rsidRPr="00B93CFB" w:rsidRDefault="00B93CFB" w:rsidP="002913CC">
      <w:pPr>
        <w:pStyle w:val="Paragraphedeliste"/>
        <w:jc w:val="both"/>
      </w:pPr>
    </w:p>
    <w:p w14:paraId="5F16880A" w14:textId="77777777" w:rsidR="00B93CFB" w:rsidRPr="00B93CFB" w:rsidRDefault="00B93CFB" w:rsidP="002913CC">
      <w:pPr>
        <w:pStyle w:val="Paragraphedeliste"/>
        <w:jc w:val="both"/>
        <w:rPr>
          <w:lang w:val="fr-CA"/>
        </w:rPr>
      </w:pPr>
      <w:r w:rsidRPr="00B93CFB">
        <w:rPr>
          <w:lang w:val="fr-CA"/>
        </w:rPr>
        <w:t>[</w:t>
      </w:r>
      <w:proofErr w:type="gramStart"/>
      <w:r w:rsidRPr="00B93CFB">
        <w:rPr>
          <w:highlight w:val="yellow"/>
          <w:lang w:val="fr-CA"/>
        </w:rPr>
        <w:t>indiquer</w:t>
      </w:r>
      <w:proofErr w:type="gramEnd"/>
      <w:r w:rsidRPr="00B93CFB">
        <w:rPr>
          <w:highlight w:val="yellow"/>
          <w:lang w:val="fr-CA"/>
        </w:rPr>
        <w:t xml:space="preserve"> ici le libellé de la nouvelle clause qui viendrait remplacer l’ancienne</w:t>
      </w:r>
      <w:r w:rsidRPr="00B93CFB">
        <w:rPr>
          <w:lang w:val="fr-CA"/>
        </w:rPr>
        <w:t>]</w:t>
      </w:r>
    </w:p>
    <w:p w14:paraId="555BDCD7" w14:textId="77777777" w:rsidR="00B93CFB" w:rsidRPr="00B93CFB" w:rsidRDefault="00B93CFB" w:rsidP="002913CC">
      <w:pPr>
        <w:pStyle w:val="Corpsdetexte"/>
        <w:rPr>
          <w:rFonts w:ascii="Arial" w:hAnsi="Arial"/>
          <w:sz w:val="22"/>
          <w:szCs w:val="22"/>
          <w:lang w:val="fr-CA"/>
        </w:rPr>
      </w:pPr>
    </w:p>
    <w:p w14:paraId="40341339" w14:textId="77777777" w:rsidR="00B93CFB" w:rsidRPr="00B93CFB" w:rsidRDefault="00B93CFB" w:rsidP="002913CC">
      <w:pPr>
        <w:pStyle w:val="Paragraphedeliste"/>
        <w:numPr>
          <w:ilvl w:val="0"/>
          <w:numId w:val="1"/>
        </w:numPr>
        <w:jc w:val="both"/>
      </w:pPr>
      <w:r w:rsidRPr="00B93CFB">
        <w:t xml:space="preserve">The terms and conditions set forth in this Amendment No. </w:t>
      </w:r>
      <w:r w:rsidRPr="00B93CFB">
        <w:rPr>
          <w:highlight w:val="yellow"/>
        </w:rPr>
        <w:t>X</w:t>
      </w:r>
      <w:r w:rsidRPr="00B93CFB">
        <w:t xml:space="preserve">, together with the Agreement, constitute the entire agreement between the Parties.  All terms and conditions provided for in the Agreement and which are not otherwise modified shall remain unchanged and in full force and effect.  </w:t>
      </w:r>
    </w:p>
    <w:p w14:paraId="28D259DC" w14:textId="77777777" w:rsidR="00B93CFB" w:rsidRPr="00B93CFB" w:rsidRDefault="00B93CFB" w:rsidP="002913CC">
      <w:pPr>
        <w:pStyle w:val="Paragraphedeliste"/>
        <w:jc w:val="both"/>
      </w:pPr>
    </w:p>
    <w:p w14:paraId="28CE12D5" w14:textId="77777777" w:rsidR="00B93CFB" w:rsidRPr="00B93CFB" w:rsidRDefault="00B93CFB" w:rsidP="002913CC">
      <w:pPr>
        <w:pStyle w:val="Paragraphedeliste"/>
        <w:numPr>
          <w:ilvl w:val="0"/>
          <w:numId w:val="1"/>
        </w:numPr>
        <w:jc w:val="both"/>
      </w:pPr>
      <w:r w:rsidRPr="00B93CFB">
        <w:t xml:space="preserve">This Amendment No. </w:t>
      </w:r>
      <w:r w:rsidRPr="00B93CFB">
        <w:rPr>
          <w:highlight w:val="yellow"/>
        </w:rPr>
        <w:t>X</w:t>
      </w:r>
      <w:r w:rsidRPr="00B93CFB">
        <w:t xml:space="preserve"> enters into force on the date of its signature by the Parties.</w:t>
      </w:r>
    </w:p>
    <w:p w14:paraId="04B53AEB" w14:textId="6D812341" w:rsidR="00B93CFB" w:rsidRDefault="00B93CFB" w:rsidP="002913CC">
      <w:pPr>
        <w:pStyle w:val="Paragraphedeliste"/>
        <w:jc w:val="both"/>
      </w:pPr>
    </w:p>
    <w:p w14:paraId="0E3269F4" w14:textId="77777777" w:rsidR="00174B92" w:rsidRDefault="00174B92" w:rsidP="002913CC">
      <w:pPr>
        <w:pStyle w:val="Paragraphedeliste"/>
        <w:jc w:val="both"/>
      </w:pPr>
    </w:p>
    <w:p w14:paraId="37A1EC10" w14:textId="77777777" w:rsidR="00653659" w:rsidRPr="00B93CFB" w:rsidRDefault="00653659" w:rsidP="002913CC">
      <w:pPr>
        <w:pStyle w:val="Paragraphedeliste"/>
        <w:jc w:val="both"/>
      </w:pPr>
    </w:p>
    <w:p w14:paraId="59E9FF79" w14:textId="77777777" w:rsidR="00B93CFB" w:rsidRPr="00B93CFB" w:rsidRDefault="00B93CFB" w:rsidP="002913CC">
      <w:pPr>
        <w:jc w:val="both"/>
        <w:rPr>
          <w:rFonts w:ascii="Arial" w:hAnsi="Arial" w:cs="Arial"/>
          <w:lang w:val="en-CA"/>
        </w:rPr>
      </w:pPr>
      <w:r w:rsidRPr="00B93CFB">
        <w:rPr>
          <w:rFonts w:ascii="Arial" w:hAnsi="Arial" w:cs="Arial"/>
          <w:b/>
          <w:lang w:val="en-CA"/>
        </w:rPr>
        <w:t>IN WITNESS WHEREOF</w:t>
      </w:r>
      <w:r w:rsidRPr="00B93CFB">
        <w:rPr>
          <w:rFonts w:ascii="Arial" w:hAnsi="Arial" w:cs="Arial"/>
          <w:lang w:val="en-CA"/>
        </w:rPr>
        <w:t xml:space="preserve">, the Parties have signed this </w:t>
      </w:r>
      <w:commentRangeStart w:id="38"/>
      <w:r w:rsidRPr="00B93CFB">
        <w:rPr>
          <w:rFonts w:ascii="Arial" w:hAnsi="Arial" w:cs="Arial"/>
          <w:lang w:val="en-CA"/>
        </w:rPr>
        <w:t xml:space="preserve">Amendment No. </w:t>
      </w:r>
      <w:r w:rsidRPr="00B93CFB">
        <w:rPr>
          <w:rFonts w:ascii="Arial" w:hAnsi="Arial" w:cs="Arial"/>
          <w:highlight w:val="yellow"/>
          <w:lang w:val="en-CA"/>
        </w:rPr>
        <w:t>X</w:t>
      </w:r>
      <w:r w:rsidRPr="00B93CFB">
        <w:rPr>
          <w:rFonts w:ascii="Arial" w:hAnsi="Arial" w:cs="Arial"/>
          <w:lang w:val="en-CA"/>
        </w:rPr>
        <w:t xml:space="preserve"> </w:t>
      </w:r>
      <w:commentRangeEnd w:id="38"/>
      <w:r w:rsidR="00174B92">
        <w:rPr>
          <w:rStyle w:val="Marquedecommentaire"/>
          <w:rFonts w:ascii="Arial" w:eastAsia="Times New Roman" w:hAnsi="Arial" w:cs="Arial"/>
          <w:lang w:val="en-CA" w:eastAsia="fr-CA" w:bidi="ar-OM"/>
        </w:rPr>
        <w:commentReference w:id="38"/>
      </w:r>
      <w:r w:rsidRPr="00B93CFB">
        <w:rPr>
          <w:rFonts w:ascii="Arial" w:hAnsi="Arial" w:cs="Arial"/>
          <w:lang w:val="en-CA"/>
        </w:rPr>
        <w:t xml:space="preserve">at the place and date shown opposite their respective signatures, </w:t>
      </w:r>
    </w:p>
    <w:p w14:paraId="069C331C" w14:textId="5D119E37" w:rsidR="00B93CFB" w:rsidRDefault="00B93CFB" w:rsidP="00653659">
      <w:pPr>
        <w:spacing w:after="0" w:line="240" w:lineRule="auto"/>
        <w:rPr>
          <w:rFonts w:ascii="Arial" w:hAnsi="Arial" w:cs="Arial"/>
          <w:lang w:val="en-CA"/>
        </w:rPr>
      </w:pPr>
    </w:p>
    <w:tbl>
      <w:tblPr>
        <w:tblW w:w="0" w:type="auto"/>
        <w:tblLook w:val="01E0" w:firstRow="1" w:lastRow="1" w:firstColumn="1" w:lastColumn="1" w:noHBand="0" w:noVBand="0"/>
      </w:tblPr>
      <w:tblGrid>
        <w:gridCol w:w="4320"/>
        <w:gridCol w:w="4320"/>
      </w:tblGrid>
      <w:tr w:rsidR="006966BF" w:rsidRPr="00D43C52" w14:paraId="6BC95270" w14:textId="77777777" w:rsidTr="002E58D7">
        <w:tc>
          <w:tcPr>
            <w:tcW w:w="4320" w:type="dxa"/>
            <w:tcBorders>
              <w:bottom w:val="single" w:sz="4" w:space="0" w:color="auto"/>
            </w:tcBorders>
          </w:tcPr>
          <w:p w14:paraId="7BB259AF" w14:textId="6A3A2451" w:rsidR="006966BF" w:rsidRDefault="006966BF" w:rsidP="002E58D7">
            <w:pPr>
              <w:rPr>
                <w:rFonts w:ascii="Arial Narrow" w:hAnsi="Arial Narrow"/>
                <w:b/>
                <w:sz w:val="24"/>
                <w:szCs w:val="24"/>
              </w:rPr>
            </w:pPr>
            <w:r>
              <w:rPr>
                <w:rFonts w:ascii="Arial Narrow" w:hAnsi="Arial Narrow"/>
                <w:b/>
                <w:sz w:val="24"/>
                <w:szCs w:val="24"/>
              </w:rPr>
              <w:t>For</w:t>
            </w:r>
            <w:r w:rsidRPr="00D43C52">
              <w:rPr>
                <w:rFonts w:ascii="Arial Narrow" w:hAnsi="Arial Narrow"/>
                <w:b/>
                <w:sz w:val="24"/>
                <w:szCs w:val="24"/>
              </w:rPr>
              <w:t xml:space="preserve"> Université de Montréal</w:t>
            </w:r>
          </w:p>
          <w:p w14:paraId="042786FD" w14:textId="77777777" w:rsidR="006966BF" w:rsidRPr="00D43C52" w:rsidRDefault="006966BF" w:rsidP="002E58D7">
            <w:pPr>
              <w:rPr>
                <w:rFonts w:ascii="Arial Narrow" w:hAnsi="Arial Narrow"/>
                <w:b/>
                <w:sz w:val="24"/>
                <w:szCs w:val="24"/>
              </w:rPr>
            </w:pPr>
            <w:r>
              <w:rPr>
                <w:rFonts w:ascii="Arial Narrow" w:hAnsi="Arial Narrow"/>
                <w:b/>
                <w:sz w:val="24"/>
                <w:szCs w:val="24"/>
              </w:rPr>
              <w:t>Date : _______________________</w:t>
            </w:r>
          </w:p>
        </w:tc>
        <w:tc>
          <w:tcPr>
            <w:tcW w:w="4320" w:type="dxa"/>
            <w:tcBorders>
              <w:bottom w:val="single" w:sz="4" w:space="0" w:color="auto"/>
            </w:tcBorders>
          </w:tcPr>
          <w:p w14:paraId="7B72477C" w14:textId="0320F27F" w:rsidR="006966BF" w:rsidRPr="00D43C52" w:rsidRDefault="006966BF" w:rsidP="002E58D7">
            <w:pPr>
              <w:rPr>
                <w:rFonts w:ascii="Arial Narrow" w:hAnsi="Arial Narrow"/>
                <w:b/>
                <w:smallCaps/>
                <w:sz w:val="24"/>
                <w:szCs w:val="24"/>
              </w:rPr>
            </w:pPr>
            <w:r>
              <w:rPr>
                <w:rFonts w:ascii="Arial Narrow" w:hAnsi="Arial Narrow"/>
                <w:b/>
                <w:sz w:val="24"/>
                <w:szCs w:val="24"/>
              </w:rPr>
              <w:t>For</w:t>
            </w:r>
            <w:r w:rsidRPr="00D43C52">
              <w:rPr>
                <w:rFonts w:ascii="Arial Narrow" w:hAnsi="Arial Narrow"/>
                <w:b/>
                <w:sz w:val="24"/>
                <w:szCs w:val="24"/>
              </w:rPr>
              <w:t xml:space="preserve"> </w:t>
            </w:r>
            <w:commentRangeStart w:id="39"/>
            <w:r w:rsidRPr="00D43C52">
              <w:rPr>
                <w:rFonts w:ascii="Arial Narrow" w:hAnsi="Arial Narrow"/>
                <w:b/>
                <w:smallCaps/>
                <w:sz w:val="24"/>
                <w:szCs w:val="24"/>
                <w:highlight w:val="yellow"/>
              </w:rPr>
              <w:t>nom de l’université partenaire</w:t>
            </w:r>
            <w:commentRangeEnd w:id="39"/>
            <w:r w:rsidR="00174B92">
              <w:rPr>
                <w:rStyle w:val="Marquedecommentaire"/>
                <w:rFonts w:ascii="Arial" w:eastAsia="Times New Roman" w:hAnsi="Arial" w:cs="Arial"/>
                <w:lang w:val="en-CA" w:eastAsia="fr-CA" w:bidi="ar-OM"/>
              </w:rPr>
              <w:commentReference w:id="39"/>
            </w:r>
          </w:p>
          <w:p w14:paraId="6A2D6D5C" w14:textId="77777777" w:rsidR="006966BF" w:rsidRPr="00D43C52" w:rsidRDefault="006966BF" w:rsidP="002E58D7">
            <w:pPr>
              <w:rPr>
                <w:rFonts w:ascii="Arial Narrow" w:hAnsi="Arial Narrow"/>
                <w:b/>
                <w:sz w:val="24"/>
                <w:szCs w:val="24"/>
              </w:rPr>
            </w:pPr>
            <w:r>
              <w:rPr>
                <w:rFonts w:ascii="Arial Narrow" w:hAnsi="Arial Narrow"/>
                <w:b/>
                <w:sz w:val="24"/>
                <w:szCs w:val="24"/>
              </w:rPr>
              <w:t>Date : _______________________</w:t>
            </w:r>
          </w:p>
        </w:tc>
      </w:tr>
      <w:tr w:rsidR="006966BF" w:rsidRPr="00D43C52" w14:paraId="34506707" w14:textId="77777777" w:rsidTr="002E58D7">
        <w:tc>
          <w:tcPr>
            <w:tcW w:w="4320" w:type="dxa"/>
            <w:tcBorders>
              <w:top w:val="single" w:sz="4" w:space="0" w:color="auto"/>
            </w:tcBorders>
          </w:tcPr>
          <w:p w14:paraId="256C81BC" w14:textId="52B8CA64" w:rsidR="006966BF" w:rsidRDefault="006966BF" w:rsidP="002E58D7">
            <w:pPr>
              <w:rPr>
                <w:rFonts w:ascii="Arial Narrow" w:hAnsi="Arial Narrow"/>
              </w:rPr>
            </w:pPr>
            <w:proofErr w:type="spellStart"/>
            <w:r>
              <w:rPr>
                <w:rFonts w:ascii="Arial Narrow" w:hAnsi="Arial Narrow"/>
                <w:highlight w:val="yellow"/>
              </w:rPr>
              <w:t>Thesis</w:t>
            </w:r>
            <w:proofErr w:type="spellEnd"/>
            <w:r>
              <w:rPr>
                <w:rFonts w:ascii="Arial Narrow" w:hAnsi="Arial Narrow"/>
                <w:highlight w:val="yellow"/>
              </w:rPr>
              <w:t xml:space="preserve"> </w:t>
            </w:r>
            <w:proofErr w:type="spellStart"/>
            <w:r>
              <w:rPr>
                <w:rFonts w:ascii="Arial Narrow" w:hAnsi="Arial Narrow"/>
                <w:highlight w:val="yellow"/>
              </w:rPr>
              <w:t>supervisor</w:t>
            </w:r>
            <w:proofErr w:type="spellEnd"/>
          </w:p>
          <w:p w14:paraId="4EB9C444" w14:textId="77777777" w:rsidR="006966BF" w:rsidRPr="00D43C52" w:rsidRDefault="006966BF" w:rsidP="002E58D7">
            <w:pPr>
              <w:rPr>
                <w:rFonts w:ascii="Arial Narrow" w:hAnsi="Arial Narrow"/>
              </w:rPr>
            </w:pPr>
            <w:r w:rsidRPr="00444DDB">
              <w:rPr>
                <w:rFonts w:ascii="Arial Narrow" w:hAnsi="Arial Narrow"/>
                <w:highlight w:val="yellow"/>
              </w:rPr>
              <w:t>Prof.</w:t>
            </w:r>
          </w:p>
          <w:p w14:paraId="47AB3CAB" w14:textId="77777777" w:rsidR="006966BF" w:rsidRDefault="006966BF" w:rsidP="002E58D7">
            <w:pPr>
              <w:rPr>
                <w:rFonts w:ascii="Arial Narrow" w:hAnsi="Arial Narrow"/>
              </w:rPr>
            </w:pPr>
          </w:p>
          <w:p w14:paraId="2449EFBF" w14:textId="77777777" w:rsidR="006966BF" w:rsidRPr="00D43C52" w:rsidRDefault="006966BF" w:rsidP="002E58D7">
            <w:pPr>
              <w:rPr>
                <w:rFonts w:ascii="Arial Narrow" w:hAnsi="Arial Narrow"/>
              </w:rPr>
            </w:pPr>
          </w:p>
        </w:tc>
        <w:tc>
          <w:tcPr>
            <w:tcW w:w="4320" w:type="dxa"/>
            <w:tcBorders>
              <w:top w:val="single" w:sz="4" w:space="0" w:color="auto"/>
            </w:tcBorders>
          </w:tcPr>
          <w:p w14:paraId="437F373F" w14:textId="72CF14E8" w:rsidR="006966BF" w:rsidRDefault="006966BF" w:rsidP="002E58D7">
            <w:pPr>
              <w:rPr>
                <w:rFonts w:ascii="Arial Narrow" w:hAnsi="Arial Narrow"/>
              </w:rPr>
            </w:pPr>
            <w:commentRangeStart w:id="40"/>
            <w:proofErr w:type="spellStart"/>
            <w:r>
              <w:rPr>
                <w:rFonts w:ascii="Arial Narrow" w:hAnsi="Arial Narrow"/>
                <w:highlight w:val="yellow"/>
              </w:rPr>
              <w:t>Thesis</w:t>
            </w:r>
            <w:proofErr w:type="spellEnd"/>
            <w:r>
              <w:rPr>
                <w:rFonts w:ascii="Arial Narrow" w:hAnsi="Arial Narrow"/>
                <w:highlight w:val="yellow"/>
              </w:rPr>
              <w:t xml:space="preserve"> </w:t>
            </w:r>
            <w:proofErr w:type="spellStart"/>
            <w:r>
              <w:rPr>
                <w:rFonts w:ascii="Arial Narrow" w:hAnsi="Arial Narrow"/>
                <w:highlight w:val="yellow"/>
              </w:rPr>
              <w:t>supervisor</w:t>
            </w:r>
            <w:commentRangeEnd w:id="40"/>
            <w:proofErr w:type="spellEnd"/>
            <w:r w:rsidR="00174B92">
              <w:rPr>
                <w:rStyle w:val="Marquedecommentaire"/>
                <w:rFonts w:ascii="Arial" w:eastAsia="Times New Roman" w:hAnsi="Arial" w:cs="Arial"/>
                <w:lang w:val="en-CA" w:eastAsia="fr-CA" w:bidi="ar-OM"/>
              </w:rPr>
              <w:commentReference w:id="40"/>
            </w:r>
          </w:p>
          <w:p w14:paraId="027742F5" w14:textId="77777777" w:rsidR="006966BF" w:rsidRPr="00D43C52" w:rsidRDefault="006966BF" w:rsidP="002E58D7">
            <w:pPr>
              <w:rPr>
                <w:rFonts w:ascii="Arial Narrow" w:hAnsi="Arial Narrow"/>
              </w:rPr>
            </w:pPr>
            <w:r>
              <w:rPr>
                <w:rFonts w:ascii="Arial Narrow" w:hAnsi="Arial Narrow"/>
              </w:rPr>
              <w:t xml:space="preserve">Prof. </w:t>
            </w:r>
          </w:p>
        </w:tc>
      </w:tr>
      <w:tr w:rsidR="006966BF" w:rsidRPr="00FA240C" w14:paraId="53637211" w14:textId="77777777" w:rsidTr="002E58D7">
        <w:tc>
          <w:tcPr>
            <w:tcW w:w="4320" w:type="dxa"/>
          </w:tcPr>
          <w:p w14:paraId="0B8D4FF7" w14:textId="406349BF" w:rsidR="006966BF" w:rsidRPr="006966BF" w:rsidRDefault="006966BF" w:rsidP="002E58D7">
            <w:pPr>
              <w:rPr>
                <w:rFonts w:ascii="Arial Narrow" w:hAnsi="Arial Narrow"/>
                <w:lang w:val="en-CA"/>
              </w:rPr>
            </w:pPr>
            <w:r w:rsidRPr="006966BF">
              <w:rPr>
                <w:rFonts w:ascii="Arial Narrow" w:hAnsi="Arial Narrow"/>
                <w:highlight w:val="yellow"/>
                <w:lang w:val="en-CA"/>
              </w:rPr>
              <w:t xml:space="preserve">Head of Graduate </w:t>
            </w:r>
            <w:r>
              <w:rPr>
                <w:rFonts w:ascii="Arial Narrow" w:hAnsi="Arial Narrow"/>
                <w:highlight w:val="yellow"/>
                <w:lang w:val="en-CA"/>
              </w:rPr>
              <w:t>Studies</w:t>
            </w:r>
          </w:p>
          <w:p w14:paraId="474167BC" w14:textId="77777777" w:rsidR="006966BF" w:rsidRPr="006966BF" w:rsidRDefault="006966BF" w:rsidP="002E58D7">
            <w:pPr>
              <w:rPr>
                <w:rFonts w:ascii="Arial Narrow" w:hAnsi="Arial Narrow"/>
                <w:lang w:val="en-CA"/>
              </w:rPr>
            </w:pPr>
            <w:r w:rsidRPr="006966BF">
              <w:rPr>
                <w:rFonts w:ascii="Arial Narrow" w:hAnsi="Arial Narrow"/>
                <w:highlight w:val="yellow"/>
                <w:lang w:val="en-CA"/>
              </w:rPr>
              <w:t>Prof.</w:t>
            </w:r>
          </w:p>
          <w:p w14:paraId="33356932" w14:textId="77777777" w:rsidR="006966BF" w:rsidRPr="006966BF" w:rsidRDefault="006966BF" w:rsidP="002E58D7">
            <w:pPr>
              <w:rPr>
                <w:rFonts w:ascii="Arial Narrow" w:hAnsi="Arial Narrow"/>
                <w:lang w:val="en-CA"/>
              </w:rPr>
            </w:pPr>
          </w:p>
          <w:p w14:paraId="6E465FF1" w14:textId="77777777" w:rsidR="006966BF" w:rsidRPr="006966BF" w:rsidRDefault="006966BF" w:rsidP="002E58D7">
            <w:pPr>
              <w:rPr>
                <w:rFonts w:ascii="Arial Narrow" w:hAnsi="Arial Narrow"/>
                <w:lang w:val="en-CA"/>
              </w:rPr>
            </w:pPr>
          </w:p>
        </w:tc>
        <w:tc>
          <w:tcPr>
            <w:tcW w:w="4320" w:type="dxa"/>
          </w:tcPr>
          <w:p w14:paraId="1CDB93CB" w14:textId="323CF720" w:rsidR="006966BF" w:rsidRPr="006966BF" w:rsidRDefault="006966BF" w:rsidP="002E58D7">
            <w:pPr>
              <w:rPr>
                <w:rFonts w:ascii="Arial Narrow" w:hAnsi="Arial Narrow"/>
                <w:lang w:val="en-CA"/>
              </w:rPr>
            </w:pPr>
            <w:r w:rsidRPr="006966BF">
              <w:rPr>
                <w:rFonts w:ascii="Arial Narrow" w:hAnsi="Arial Narrow"/>
                <w:highlight w:val="yellow"/>
                <w:lang w:val="en-CA"/>
              </w:rPr>
              <w:t xml:space="preserve">Head of </w:t>
            </w:r>
            <w:r>
              <w:rPr>
                <w:rFonts w:ascii="Arial Narrow" w:hAnsi="Arial Narrow"/>
                <w:highlight w:val="yellow"/>
                <w:lang w:val="en-CA"/>
              </w:rPr>
              <w:t>Doctoral School</w:t>
            </w:r>
          </w:p>
          <w:p w14:paraId="2EC1944F" w14:textId="77777777" w:rsidR="006966BF" w:rsidRPr="006966BF" w:rsidRDefault="006966BF" w:rsidP="002E58D7">
            <w:pPr>
              <w:rPr>
                <w:rFonts w:ascii="Arial Narrow" w:hAnsi="Arial Narrow"/>
                <w:lang w:val="en-CA"/>
              </w:rPr>
            </w:pPr>
            <w:r w:rsidRPr="006966BF">
              <w:rPr>
                <w:rFonts w:ascii="Arial Narrow" w:hAnsi="Arial Narrow"/>
                <w:lang w:val="en-CA"/>
              </w:rPr>
              <w:t>Prof.</w:t>
            </w:r>
          </w:p>
        </w:tc>
      </w:tr>
      <w:tr w:rsidR="006966BF" w:rsidRPr="00D43C52" w14:paraId="5FEBDFE2" w14:textId="77777777" w:rsidTr="002E58D7">
        <w:tc>
          <w:tcPr>
            <w:tcW w:w="4320" w:type="dxa"/>
          </w:tcPr>
          <w:p w14:paraId="1F6A304D" w14:textId="5D3F5283" w:rsidR="006966BF" w:rsidRPr="006966BF" w:rsidRDefault="006966BF" w:rsidP="002E58D7">
            <w:pPr>
              <w:rPr>
                <w:rFonts w:ascii="Arial Narrow" w:hAnsi="Arial Narrow"/>
                <w:lang w:val="en-CA"/>
              </w:rPr>
            </w:pPr>
            <w:r w:rsidRPr="006966BF">
              <w:rPr>
                <w:rFonts w:ascii="Arial Narrow" w:hAnsi="Arial Narrow"/>
                <w:lang w:val="en-CA"/>
              </w:rPr>
              <w:t xml:space="preserve">Assistant </w:t>
            </w:r>
            <w:r>
              <w:rPr>
                <w:rFonts w:ascii="Arial Narrow" w:hAnsi="Arial Narrow"/>
                <w:lang w:val="en-CA"/>
              </w:rPr>
              <w:t>V</w:t>
            </w:r>
            <w:r w:rsidRPr="006966BF">
              <w:rPr>
                <w:rFonts w:ascii="Arial Narrow" w:hAnsi="Arial Narrow"/>
                <w:lang w:val="en-CA"/>
              </w:rPr>
              <w:t xml:space="preserve">ice-rector for </w:t>
            </w:r>
            <w:r>
              <w:rPr>
                <w:rFonts w:ascii="Arial Narrow" w:hAnsi="Arial Narrow"/>
                <w:lang w:val="en-CA"/>
              </w:rPr>
              <w:t>G</w:t>
            </w:r>
            <w:r w:rsidRPr="006966BF">
              <w:rPr>
                <w:rFonts w:ascii="Arial Narrow" w:hAnsi="Arial Narrow"/>
                <w:lang w:val="en-CA"/>
              </w:rPr>
              <w:t xml:space="preserve">raduate </w:t>
            </w:r>
            <w:r>
              <w:rPr>
                <w:rFonts w:ascii="Arial Narrow" w:hAnsi="Arial Narrow"/>
                <w:lang w:val="en-CA"/>
              </w:rPr>
              <w:t>S</w:t>
            </w:r>
            <w:r w:rsidRPr="006966BF">
              <w:rPr>
                <w:rFonts w:ascii="Arial Narrow" w:hAnsi="Arial Narrow"/>
                <w:lang w:val="en-CA"/>
              </w:rPr>
              <w:t>tudies</w:t>
            </w:r>
          </w:p>
          <w:p w14:paraId="29D748D6" w14:textId="26A4E822" w:rsidR="006966BF" w:rsidRDefault="006966BF" w:rsidP="002E58D7">
            <w:pPr>
              <w:rPr>
                <w:rFonts w:ascii="Arial Narrow" w:hAnsi="Arial Narrow"/>
              </w:rPr>
            </w:pPr>
            <w:r>
              <w:rPr>
                <w:rFonts w:ascii="Arial Narrow" w:hAnsi="Arial Narrow"/>
              </w:rPr>
              <w:t>Prof. Julie Carrier</w:t>
            </w:r>
          </w:p>
          <w:p w14:paraId="23EE3630" w14:textId="6C63E0A7" w:rsidR="006966BF" w:rsidRDefault="006966BF" w:rsidP="002E58D7">
            <w:pPr>
              <w:rPr>
                <w:rFonts w:ascii="Arial Narrow" w:hAnsi="Arial Narrow"/>
              </w:rPr>
            </w:pPr>
          </w:p>
          <w:p w14:paraId="4EAE5D47" w14:textId="77777777" w:rsidR="00903F66" w:rsidRPr="00D43C52" w:rsidRDefault="00903F66" w:rsidP="002E58D7">
            <w:pPr>
              <w:rPr>
                <w:rFonts w:ascii="Arial Narrow" w:hAnsi="Arial Narrow"/>
              </w:rPr>
            </w:pPr>
          </w:p>
          <w:p w14:paraId="04A190DB" w14:textId="77777777" w:rsidR="006966BF" w:rsidRPr="00D43C52" w:rsidRDefault="006966BF" w:rsidP="002E58D7">
            <w:pPr>
              <w:rPr>
                <w:rFonts w:ascii="Arial Narrow" w:hAnsi="Arial Narrow"/>
              </w:rPr>
            </w:pPr>
          </w:p>
        </w:tc>
        <w:tc>
          <w:tcPr>
            <w:tcW w:w="4320" w:type="dxa"/>
          </w:tcPr>
          <w:p w14:paraId="453EC4A0" w14:textId="0210DB48" w:rsidR="006966BF" w:rsidRDefault="006966BF" w:rsidP="002E58D7">
            <w:pPr>
              <w:rPr>
                <w:rFonts w:ascii="Arial Narrow" w:hAnsi="Arial Narrow"/>
              </w:rPr>
            </w:pPr>
            <w:proofErr w:type="spellStart"/>
            <w:r>
              <w:rPr>
                <w:rFonts w:ascii="Arial Narrow" w:hAnsi="Arial Narrow"/>
                <w:highlight w:val="yellow"/>
              </w:rPr>
              <w:t>University</w:t>
            </w:r>
            <w:proofErr w:type="spellEnd"/>
            <w:r>
              <w:rPr>
                <w:rFonts w:ascii="Arial Narrow" w:hAnsi="Arial Narrow"/>
                <w:highlight w:val="yellow"/>
              </w:rPr>
              <w:t xml:space="preserve"> </w:t>
            </w:r>
            <w:proofErr w:type="spellStart"/>
            <w:r>
              <w:rPr>
                <w:rFonts w:ascii="Arial Narrow" w:hAnsi="Arial Narrow"/>
                <w:highlight w:val="yellow"/>
              </w:rPr>
              <w:t>President</w:t>
            </w:r>
            <w:proofErr w:type="spellEnd"/>
          </w:p>
          <w:p w14:paraId="140A0844" w14:textId="77777777" w:rsidR="006966BF" w:rsidRPr="00D43C52" w:rsidRDefault="006966BF" w:rsidP="002E58D7">
            <w:pPr>
              <w:rPr>
                <w:rFonts w:ascii="Arial Narrow" w:hAnsi="Arial Narrow"/>
              </w:rPr>
            </w:pPr>
            <w:r>
              <w:rPr>
                <w:rFonts w:ascii="Arial Narrow" w:hAnsi="Arial Narrow"/>
              </w:rPr>
              <w:t>M. / Mme</w:t>
            </w:r>
          </w:p>
        </w:tc>
      </w:tr>
      <w:tr w:rsidR="006966BF" w:rsidRPr="00D43C52" w14:paraId="0AF9C44D" w14:textId="77777777" w:rsidTr="002E58D7">
        <w:tc>
          <w:tcPr>
            <w:tcW w:w="8640" w:type="dxa"/>
            <w:gridSpan w:val="2"/>
          </w:tcPr>
          <w:p w14:paraId="76F8D05E" w14:textId="3F42F463" w:rsidR="006966BF" w:rsidRPr="00081039" w:rsidRDefault="006966BF" w:rsidP="002E58D7">
            <w:pPr>
              <w:rPr>
                <w:rFonts w:ascii="Arial Narrow" w:hAnsi="Arial Narrow"/>
                <w:b/>
              </w:rPr>
            </w:pPr>
            <w:r>
              <w:rPr>
                <w:rFonts w:ascii="Arial Narrow" w:hAnsi="Arial Narrow"/>
                <w:b/>
              </w:rPr>
              <w:t xml:space="preserve">PhD </w:t>
            </w:r>
            <w:proofErr w:type="spellStart"/>
            <w:r>
              <w:rPr>
                <w:rFonts w:ascii="Arial Narrow" w:hAnsi="Arial Narrow"/>
                <w:b/>
              </w:rPr>
              <w:t>Student</w:t>
            </w:r>
            <w:proofErr w:type="spellEnd"/>
          </w:p>
          <w:p w14:paraId="71FD477C" w14:textId="123D5B51" w:rsidR="006966BF" w:rsidRDefault="006966BF" w:rsidP="002E58D7">
            <w:pPr>
              <w:rPr>
                <w:rFonts w:ascii="Arial Narrow" w:hAnsi="Arial Narrow"/>
              </w:rPr>
            </w:pPr>
            <w:r>
              <w:rPr>
                <w:rFonts w:ascii="Arial Narrow" w:hAnsi="Arial Narrow"/>
              </w:rPr>
              <w:t xml:space="preserve">Name :  </w:t>
            </w:r>
          </w:p>
          <w:p w14:paraId="429C8DD4" w14:textId="7815A8E5" w:rsidR="006966BF" w:rsidRPr="0019779B" w:rsidRDefault="006966BF" w:rsidP="002E58D7">
            <w:pPr>
              <w:rPr>
                <w:rFonts w:ascii="Arial Narrow" w:hAnsi="Arial Narrow"/>
                <w:highlight w:val="yellow"/>
              </w:rPr>
            </w:pPr>
            <w:bookmarkStart w:id="41" w:name="_GoBack"/>
            <w:bookmarkEnd w:id="41"/>
          </w:p>
        </w:tc>
      </w:tr>
    </w:tbl>
    <w:p w14:paraId="07EF9C52" w14:textId="77777777" w:rsidR="006966BF" w:rsidRPr="00B93CFB" w:rsidRDefault="006966BF" w:rsidP="00653659">
      <w:pPr>
        <w:spacing w:after="0" w:line="240" w:lineRule="auto"/>
        <w:rPr>
          <w:rFonts w:ascii="Arial" w:hAnsi="Arial" w:cs="Arial"/>
          <w:lang w:val="en-CA"/>
        </w:rPr>
      </w:pPr>
    </w:p>
    <w:sectPr w:rsidR="006966BF" w:rsidRPr="00B93CFB">
      <w:headerReference w:type="default" r:id="rId10"/>
      <w:footerReference w:type="default" r:id="rId1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élène Godbout" w:date="2022-11-14T16:13:00Z" w:initials="HG">
    <w:p w14:paraId="6BBA89EE" w14:textId="622AFEE2" w:rsidR="00FA240C" w:rsidRDefault="00FA240C">
      <w:pPr>
        <w:pStyle w:val="Commentaire"/>
      </w:pPr>
      <w:r>
        <w:rPr>
          <w:rStyle w:val="Marquedecommentaire"/>
        </w:rPr>
        <w:annotationRef/>
      </w:r>
      <w:r w:rsidR="00174B92">
        <w:t>University, please include your logo.</w:t>
      </w:r>
    </w:p>
  </w:comment>
  <w:comment w:id="1" w:author="Hélène Godbout" w:date="2022-11-14T16:14:00Z" w:initials="HG">
    <w:p w14:paraId="26811ACA" w14:textId="22E32DEC" w:rsidR="00174B92" w:rsidRDefault="00174B92">
      <w:pPr>
        <w:pStyle w:val="Commentaire"/>
      </w:pPr>
      <w:r>
        <w:rPr>
          <w:rStyle w:val="Marquedecommentaire"/>
        </w:rPr>
        <w:annotationRef/>
      </w:r>
      <w:r>
        <w:rPr>
          <w:rStyle w:val="rynqvb"/>
          <w:lang w:val="en"/>
        </w:rPr>
        <w:t>indicate the numbering of the amendment and indicate it throughout the document</w:t>
      </w:r>
      <w:r>
        <w:rPr>
          <w:rStyle w:val="rynqvb"/>
          <w:lang w:val="en"/>
        </w:rPr>
        <w:t xml:space="preserve"> when asked.</w:t>
      </w:r>
    </w:p>
  </w:comment>
  <w:comment w:id="12" w:author="Hélène Godbout" w:date="2022-11-14T16:15:00Z" w:initials="HG">
    <w:p w14:paraId="0065862A" w14:textId="28D6D3C8" w:rsidR="00174B92" w:rsidRDefault="00174B92">
      <w:pPr>
        <w:pStyle w:val="Commentaire"/>
      </w:pPr>
      <w:r>
        <w:rPr>
          <w:rStyle w:val="Marquedecommentaire"/>
        </w:rPr>
        <w:annotationRef/>
      </w:r>
      <w:r>
        <w:t>Please complete the information.</w:t>
      </w:r>
    </w:p>
  </w:comment>
  <w:comment w:id="19" w:author="Hélène Godbout" w:date="2022-10-14T09:08:00Z" w:initials="HG">
    <w:p w14:paraId="3BB2BA7F" w14:textId="0B280EE8" w:rsidR="003E1B38" w:rsidRPr="00174B92" w:rsidRDefault="003E1B38">
      <w:pPr>
        <w:pStyle w:val="Commentaire"/>
        <w:rPr>
          <w:lang w:val="fr-CA"/>
        </w:rPr>
      </w:pPr>
      <w:r>
        <w:rPr>
          <w:rStyle w:val="Marquedecommentaire"/>
        </w:rPr>
        <w:annotationRef/>
      </w:r>
      <w:r w:rsidR="00174B92" w:rsidRPr="00174B92">
        <w:t>St</w:t>
      </w:r>
      <w:r w:rsidR="00174B92">
        <w:t>udent</w:t>
      </w:r>
      <w:r w:rsidR="00174B92" w:rsidRPr="00174B92">
        <w:rPr>
          <w:lang w:val="fr-CA"/>
        </w:rPr>
        <w:t xml:space="preserve">, </w:t>
      </w:r>
      <w:proofErr w:type="spellStart"/>
      <w:r w:rsidR="00174B92" w:rsidRPr="00174B92">
        <w:rPr>
          <w:lang w:val="fr-CA"/>
        </w:rPr>
        <w:t>please</w:t>
      </w:r>
      <w:proofErr w:type="spellEnd"/>
      <w:r w:rsidR="00174B92" w:rsidRPr="00174B92">
        <w:rPr>
          <w:lang w:val="fr-CA"/>
        </w:rPr>
        <w:t xml:space="preserve"> </w:t>
      </w:r>
      <w:proofErr w:type="spellStart"/>
      <w:r w:rsidR="00174B92" w:rsidRPr="00174B92">
        <w:rPr>
          <w:lang w:val="fr-CA"/>
        </w:rPr>
        <w:t>complete</w:t>
      </w:r>
      <w:proofErr w:type="spellEnd"/>
      <w:r w:rsidR="00174B92" w:rsidRPr="00174B92">
        <w:rPr>
          <w:lang w:val="fr-CA"/>
        </w:rPr>
        <w:t xml:space="preserve"> the information</w:t>
      </w:r>
    </w:p>
  </w:comment>
  <w:comment w:id="24" w:author="Hélène Godbout" w:date="2022-11-14T16:17:00Z" w:initials="HG">
    <w:p w14:paraId="54E355F6" w14:textId="247D29A4" w:rsidR="00174B92" w:rsidRPr="00174B92" w:rsidRDefault="00174B92">
      <w:pPr>
        <w:pStyle w:val="Commentaire"/>
      </w:pPr>
      <w:r>
        <w:rPr>
          <w:rStyle w:val="Marquedecommentaire"/>
        </w:rPr>
        <w:annotationRef/>
      </w:r>
      <w:r w:rsidRPr="00174B92">
        <w:t xml:space="preserve">Date of signature of the </w:t>
      </w:r>
      <w:r>
        <w:t>original agreement</w:t>
      </w:r>
    </w:p>
  </w:comment>
  <w:comment w:id="30" w:author="Hélène Godbout" w:date="2022-11-14T16:18:00Z" w:initials="HG">
    <w:p w14:paraId="51406806" w14:textId="77777777" w:rsidR="00174B92" w:rsidRDefault="00174B92">
      <w:pPr>
        <w:pStyle w:val="Commentaire"/>
        <w:rPr>
          <w:rStyle w:val="rynqvb"/>
          <w:lang w:val="en"/>
        </w:rPr>
      </w:pPr>
      <w:r>
        <w:rPr>
          <w:rStyle w:val="Marquedecommentaire"/>
        </w:rPr>
        <w:annotationRef/>
      </w:r>
      <w:r>
        <w:rPr>
          <w:rStyle w:val="rynqvb"/>
          <w:lang w:val="en"/>
        </w:rPr>
        <w:t>Text to be deleted if this is a first amendment.</w:t>
      </w:r>
    </w:p>
    <w:p w14:paraId="6ABAAFEA" w14:textId="77777777" w:rsidR="00174B92" w:rsidRDefault="00174B92">
      <w:pPr>
        <w:pStyle w:val="Commentaire"/>
        <w:rPr>
          <w:rStyle w:val="rynqvb"/>
          <w:lang w:val="en"/>
        </w:rPr>
      </w:pPr>
    </w:p>
    <w:p w14:paraId="0F465A42" w14:textId="54184250" w:rsidR="00174B92" w:rsidRDefault="00174B92">
      <w:pPr>
        <w:pStyle w:val="Commentaire"/>
      </w:pPr>
      <w:r>
        <w:rPr>
          <w:rStyle w:val="rynqvb"/>
          <w:lang w:val="en"/>
        </w:rPr>
        <w:t xml:space="preserve">Text to keep if it is the second </w:t>
      </w:r>
      <w:r>
        <w:rPr>
          <w:rStyle w:val="rynqvb"/>
          <w:lang w:val="en"/>
        </w:rPr>
        <w:t>amendment</w:t>
      </w:r>
      <w:r>
        <w:rPr>
          <w:rStyle w:val="rynqvb"/>
          <w:lang w:val="en"/>
        </w:rPr>
        <w:t>.</w:t>
      </w:r>
    </w:p>
  </w:comment>
  <w:comment w:id="31" w:author="Hélène Godbout" w:date="2022-11-14T16:19:00Z" w:initials="HG">
    <w:p w14:paraId="1B28F7BF" w14:textId="77777777" w:rsidR="00174B92" w:rsidRDefault="00174B92">
      <w:pPr>
        <w:pStyle w:val="Commentaire"/>
      </w:pPr>
      <w:r>
        <w:rPr>
          <w:rStyle w:val="Marquedecommentaire"/>
        </w:rPr>
        <w:annotationRef/>
      </w:r>
      <w:r>
        <w:t xml:space="preserve">Choose one of the reasons for the amendment. </w:t>
      </w:r>
    </w:p>
    <w:p w14:paraId="41B4DB2B" w14:textId="79BAEEF1" w:rsidR="00174B92" w:rsidRDefault="00174B92">
      <w:pPr>
        <w:pStyle w:val="Commentaire"/>
      </w:pPr>
    </w:p>
  </w:comment>
  <w:comment w:id="34" w:author="Hélène Godbout" w:date="2022-11-14T16:21:00Z" w:initials="HG">
    <w:p w14:paraId="136D8CA3" w14:textId="12D0C0CD" w:rsidR="00174B92" w:rsidRDefault="00174B92">
      <w:pPr>
        <w:pStyle w:val="Commentaire"/>
      </w:pPr>
      <w:r>
        <w:rPr>
          <w:rStyle w:val="Marquedecommentaire"/>
        </w:rPr>
        <w:annotationRef/>
      </w:r>
      <w:r>
        <w:t>Each modification should be on one different line.</w:t>
      </w:r>
    </w:p>
  </w:comment>
  <w:comment w:id="35" w:author="Guylaine Vaillancourt" w:date="2022-10-05T12:04:00Z" w:initials="GV">
    <w:p w14:paraId="32153BDA" w14:textId="2C076AB0" w:rsidR="00B93CFB" w:rsidRDefault="00B93CFB" w:rsidP="00B93CFB">
      <w:r>
        <w:rPr>
          <w:rStyle w:val="Marquedecommentaire"/>
        </w:rPr>
        <w:annotationRef/>
      </w:r>
      <w:r w:rsidR="002913CC">
        <w:t>Insérer les différentes modifications, par exemple</w:t>
      </w:r>
      <w:r w:rsidR="0053523A">
        <w:t>:</w:t>
      </w:r>
    </w:p>
    <w:p w14:paraId="73A5D90F" w14:textId="77777777" w:rsidR="00B93CFB" w:rsidRDefault="00B93CFB" w:rsidP="00B93CFB"/>
    <w:p w14:paraId="3C84FD80" w14:textId="77777777" w:rsidR="00B93CFB" w:rsidRPr="00FE42E3" w:rsidRDefault="00B93CFB" w:rsidP="00B93CFB">
      <w:pPr>
        <w:pStyle w:val="Paragraphedeliste"/>
        <w:numPr>
          <w:ilvl w:val="0"/>
          <w:numId w:val="2"/>
        </w:numPr>
      </w:pPr>
      <w:r w:rsidRPr="00FE42E3">
        <w:t xml:space="preserve">The following new Section </w:t>
      </w:r>
      <w:r w:rsidRPr="00FE42E3">
        <w:rPr>
          <w:highlight w:val="yellow"/>
        </w:rPr>
        <w:t>XX</w:t>
      </w:r>
      <w:r w:rsidRPr="00FE42E3">
        <w:t xml:space="preserve"> is added to the Agreement: </w:t>
      </w:r>
    </w:p>
    <w:p w14:paraId="54FDE473" w14:textId="77777777" w:rsidR="00B93CFB" w:rsidRPr="00FE42E3" w:rsidRDefault="00B93CFB" w:rsidP="00B93CFB">
      <w:pPr>
        <w:pStyle w:val="Paragraphedeliste"/>
      </w:pPr>
    </w:p>
    <w:p w14:paraId="2B31FE86" w14:textId="77777777" w:rsidR="00B93CFB" w:rsidRDefault="00B93CFB" w:rsidP="00B93CFB">
      <w:pPr>
        <w:pStyle w:val="Paragraphedeliste"/>
        <w:rPr>
          <w:lang w:val="fr-CA"/>
        </w:rPr>
      </w:pPr>
      <w:r w:rsidRPr="00D4261A">
        <w:rPr>
          <w:lang w:val="fr-CA"/>
        </w:rPr>
        <w:t>[</w:t>
      </w:r>
      <w:proofErr w:type="gramStart"/>
      <w:r w:rsidRPr="00543ADB">
        <w:rPr>
          <w:highlight w:val="yellow"/>
          <w:lang w:val="fr-CA"/>
        </w:rPr>
        <w:t>indiquer</w:t>
      </w:r>
      <w:proofErr w:type="gramEnd"/>
      <w:r w:rsidRPr="00543ADB">
        <w:rPr>
          <w:highlight w:val="yellow"/>
          <w:lang w:val="fr-CA"/>
        </w:rPr>
        <w:t xml:space="preserve"> ici la nouvelle clause à inclure, de même que sa numérotation</w:t>
      </w:r>
      <w:r>
        <w:rPr>
          <w:lang w:val="fr-CA"/>
        </w:rPr>
        <w:t>]</w:t>
      </w:r>
    </w:p>
    <w:p w14:paraId="37FE1FFD" w14:textId="77777777" w:rsidR="00B93CFB" w:rsidRDefault="00B93CFB" w:rsidP="00B93CFB">
      <w:pPr>
        <w:pStyle w:val="Paragraphedeliste"/>
        <w:rPr>
          <w:lang w:val="fr-CA"/>
        </w:rPr>
      </w:pPr>
    </w:p>
    <w:p w14:paraId="2B1E076D" w14:textId="6984CF07" w:rsidR="00B93CFB" w:rsidRPr="00FE42E3" w:rsidRDefault="00B93CFB" w:rsidP="00B93CFB">
      <w:pPr>
        <w:pStyle w:val="Paragraphedeliste"/>
        <w:numPr>
          <w:ilvl w:val="0"/>
          <w:numId w:val="2"/>
        </w:numPr>
      </w:pPr>
      <w:r w:rsidRPr="00FE42E3">
        <w:t xml:space="preserve">Section </w:t>
      </w:r>
      <w:r w:rsidRPr="00FE42E3">
        <w:rPr>
          <w:highlight w:val="yellow"/>
        </w:rPr>
        <w:t>XX</w:t>
      </w:r>
      <w:r w:rsidRPr="00FE42E3">
        <w:t xml:space="preserve"> is amended to read as follows</w:t>
      </w:r>
      <w:r w:rsidR="0053523A">
        <w:t>:</w:t>
      </w:r>
      <w:r w:rsidRPr="00FE42E3">
        <w:t xml:space="preserve"> </w:t>
      </w:r>
    </w:p>
    <w:p w14:paraId="3A0FA442" w14:textId="77777777" w:rsidR="00B93CFB" w:rsidRPr="00FE42E3" w:rsidRDefault="00B93CFB" w:rsidP="00B93CFB">
      <w:pPr>
        <w:pStyle w:val="Paragraphedeliste"/>
      </w:pPr>
    </w:p>
    <w:p w14:paraId="051D52A5" w14:textId="77777777" w:rsidR="00B93CFB" w:rsidRDefault="00B93CFB" w:rsidP="00B93CFB">
      <w:pPr>
        <w:pStyle w:val="Paragraphedeliste"/>
        <w:rPr>
          <w:lang w:val="fr-CA"/>
        </w:rPr>
      </w:pPr>
      <w:r w:rsidRPr="00543ADB">
        <w:rPr>
          <w:lang w:val="fr-CA"/>
        </w:rPr>
        <w:t>[</w:t>
      </w:r>
      <w:proofErr w:type="gramStart"/>
      <w:r w:rsidRPr="00543ADB">
        <w:rPr>
          <w:highlight w:val="yellow"/>
          <w:lang w:val="fr-CA"/>
        </w:rPr>
        <w:t>indiquer</w:t>
      </w:r>
      <w:proofErr w:type="gramEnd"/>
      <w:r w:rsidRPr="00543ADB">
        <w:rPr>
          <w:highlight w:val="yellow"/>
          <w:lang w:val="fr-CA"/>
        </w:rPr>
        <w:t xml:space="preserve"> ici le nouveau libellé qui </w:t>
      </w:r>
      <w:proofErr w:type="spellStart"/>
      <w:r w:rsidRPr="00543ADB">
        <w:rPr>
          <w:highlight w:val="yellow"/>
          <w:lang w:val="fr-CA"/>
        </w:rPr>
        <w:t>incluera</w:t>
      </w:r>
      <w:proofErr w:type="spellEnd"/>
      <w:r w:rsidRPr="00543ADB">
        <w:rPr>
          <w:highlight w:val="yellow"/>
          <w:lang w:val="fr-CA"/>
        </w:rPr>
        <w:t xml:space="preserve"> les modifications voulues</w:t>
      </w:r>
      <w:r>
        <w:rPr>
          <w:lang w:val="fr-CA"/>
        </w:rPr>
        <w:t>]</w:t>
      </w:r>
    </w:p>
    <w:p w14:paraId="50F82F2D" w14:textId="77777777" w:rsidR="00B93CFB" w:rsidRDefault="00B93CFB" w:rsidP="00B93CFB">
      <w:pPr>
        <w:pStyle w:val="Paragraphedeliste"/>
        <w:rPr>
          <w:lang w:val="fr-CA"/>
        </w:rPr>
      </w:pPr>
    </w:p>
    <w:p w14:paraId="5C36A3C4" w14:textId="581D627C" w:rsidR="00B93CFB" w:rsidRPr="00FE42E3" w:rsidRDefault="00B93CFB" w:rsidP="00B93CFB">
      <w:pPr>
        <w:pStyle w:val="Paragraphedeliste"/>
        <w:numPr>
          <w:ilvl w:val="0"/>
          <w:numId w:val="2"/>
        </w:numPr>
      </w:pPr>
      <w:r w:rsidRPr="00FE42E3">
        <w:t xml:space="preserve">Section </w:t>
      </w:r>
      <w:r w:rsidRPr="00FE42E3">
        <w:rPr>
          <w:highlight w:val="yellow"/>
        </w:rPr>
        <w:t>XX</w:t>
      </w:r>
      <w:r w:rsidRPr="00FE42E3">
        <w:t xml:space="preserve"> is amended by adding the following paragraph</w:t>
      </w:r>
      <w:r w:rsidR="0053523A">
        <w:t>:</w:t>
      </w:r>
      <w:r w:rsidRPr="00FE42E3">
        <w:t xml:space="preserve"> </w:t>
      </w:r>
    </w:p>
    <w:p w14:paraId="37358EEA" w14:textId="77777777" w:rsidR="00B93CFB" w:rsidRPr="00FE42E3" w:rsidRDefault="00B93CFB" w:rsidP="00B93CFB">
      <w:pPr>
        <w:pStyle w:val="Paragraphedeliste"/>
      </w:pPr>
    </w:p>
    <w:p w14:paraId="1CB87263" w14:textId="77777777" w:rsidR="00B93CFB" w:rsidRPr="00543ADB" w:rsidRDefault="00B93CFB" w:rsidP="00B93CFB">
      <w:pPr>
        <w:pStyle w:val="Paragraphedeliste"/>
        <w:rPr>
          <w:lang w:val="fr-CA"/>
        </w:rPr>
      </w:pPr>
      <w:r>
        <w:rPr>
          <w:lang w:val="fr-CA"/>
        </w:rPr>
        <w:t>[</w:t>
      </w:r>
      <w:proofErr w:type="gramStart"/>
      <w:r w:rsidRPr="00543ADB">
        <w:rPr>
          <w:highlight w:val="yellow"/>
          <w:lang w:val="fr-CA"/>
        </w:rPr>
        <w:t>indiquer</w:t>
      </w:r>
      <w:proofErr w:type="gramEnd"/>
      <w:r w:rsidRPr="00543ADB">
        <w:rPr>
          <w:highlight w:val="yellow"/>
          <w:lang w:val="fr-CA"/>
        </w:rPr>
        <w:t xml:space="preserve"> alors le paragraphe qui doit être ajouté dans la clause avec sa numérotation</w:t>
      </w:r>
      <w:r>
        <w:rPr>
          <w:lang w:val="fr-CA"/>
        </w:rPr>
        <w:t>]</w:t>
      </w:r>
      <w:r w:rsidRPr="00543ADB">
        <w:rPr>
          <w:lang w:val="fr-CA"/>
        </w:rPr>
        <w:t xml:space="preserve"> </w:t>
      </w:r>
    </w:p>
    <w:p w14:paraId="6B090F76" w14:textId="77777777" w:rsidR="00B93CFB" w:rsidRPr="00FE42E3" w:rsidRDefault="00B93CFB" w:rsidP="00B93CFB">
      <w:pPr>
        <w:pStyle w:val="Commentaire"/>
        <w:rPr>
          <w:lang w:val="fr-CA"/>
        </w:rPr>
      </w:pPr>
    </w:p>
  </w:comment>
  <w:comment w:id="38" w:author="Hélène Godbout" w:date="2022-11-14T16:21:00Z" w:initials="HG">
    <w:p w14:paraId="3F177A80" w14:textId="5553683C" w:rsidR="00174B92" w:rsidRDefault="00174B92">
      <w:pPr>
        <w:pStyle w:val="Commentaire"/>
      </w:pPr>
      <w:r>
        <w:rPr>
          <w:rStyle w:val="Marquedecommentaire"/>
        </w:rPr>
        <w:annotationRef/>
      </w:r>
      <w:r>
        <w:t>Indicate the numbering of the amendment.</w:t>
      </w:r>
    </w:p>
  </w:comment>
  <w:comment w:id="39" w:author="Hélène Godbout" w:date="2022-11-14T16:22:00Z" w:initials="HG">
    <w:p w14:paraId="7BD2B031" w14:textId="3306C06D" w:rsidR="00174B92" w:rsidRDefault="00174B92">
      <w:pPr>
        <w:pStyle w:val="Commentaire"/>
      </w:pPr>
      <w:r>
        <w:rPr>
          <w:rStyle w:val="Marquedecommentaire"/>
        </w:rPr>
        <w:annotationRef/>
      </w:r>
      <w:r>
        <w:t>Indicate the name of the partner university</w:t>
      </w:r>
    </w:p>
  </w:comment>
  <w:comment w:id="40" w:author="Hélène Godbout" w:date="2022-11-14T16:23:00Z" w:initials="HG">
    <w:p w14:paraId="4B19F2B1" w14:textId="77777777" w:rsidR="00174B92" w:rsidRDefault="00174B92">
      <w:pPr>
        <w:pStyle w:val="Commentaire"/>
      </w:pPr>
      <w:r>
        <w:rPr>
          <w:rStyle w:val="Marquedecommentaire"/>
        </w:rPr>
        <w:annotationRef/>
      </w:r>
      <w:r>
        <w:t>University, please indicate the names of the signatories.</w:t>
      </w:r>
    </w:p>
    <w:p w14:paraId="7F1EC7EF" w14:textId="77777777" w:rsidR="00174B92" w:rsidRDefault="00174B92">
      <w:pPr>
        <w:pStyle w:val="Commentaire"/>
      </w:pPr>
    </w:p>
    <w:p w14:paraId="2510E240" w14:textId="77A299A6" w:rsidR="00174B92" w:rsidRDefault="00174B92">
      <w:pPr>
        <w:pStyle w:val="Commentaire"/>
      </w:pPr>
      <w:r>
        <w:t>Do not sign the document yet; UdeM will do a final check before starting the round of signatures.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BA89EE" w15:done="0"/>
  <w15:commentEx w15:paraId="26811ACA" w15:done="0"/>
  <w15:commentEx w15:paraId="0065862A" w15:done="0"/>
  <w15:commentEx w15:paraId="3BB2BA7F" w15:done="0"/>
  <w15:commentEx w15:paraId="54E355F6" w15:done="0"/>
  <w15:commentEx w15:paraId="0F465A42" w15:done="0"/>
  <w15:commentEx w15:paraId="41B4DB2B" w15:done="0"/>
  <w15:commentEx w15:paraId="136D8CA3" w15:done="0"/>
  <w15:commentEx w15:paraId="6B090F76" w15:done="0"/>
  <w15:commentEx w15:paraId="3F177A80" w15:done="0"/>
  <w15:commentEx w15:paraId="7BD2B031" w15:done="0"/>
  <w15:commentEx w15:paraId="2510E2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11ACA" w16cid:durableId="271CE7E7"/>
  <w16cid:commentId w16cid:paraId="0065862A" w16cid:durableId="271CE819"/>
  <w16cid:commentId w16cid:paraId="3BB2BA7F" w16cid:durableId="26F3A586"/>
  <w16cid:commentId w16cid:paraId="54E355F6" w16cid:durableId="271CE88A"/>
  <w16cid:commentId w16cid:paraId="0F465A42" w16cid:durableId="271CE8CA"/>
  <w16cid:commentId w16cid:paraId="41B4DB2B" w16cid:durableId="271CE8FC"/>
  <w16cid:commentId w16cid:paraId="136D8CA3" w16cid:durableId="271CE970"/>
  <w16cid:commentId w16cid:paraId="6B090F76" w16cid:durableId="26E92982"/>
  <w16cid:commentId w16cid:paraId="3F177A80" w16cid:durableId="271CE99B"/>
  <w16cid:commentId w16cid:paraId="7BD2B031" w16cid:durableId="271CE9D1"/>
  <w16cid:commentId w16cid:paraId="2510E240" w16cid:durableId="271CE9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0725" w14:textId="77777777" w:rsidR="00455B0F" w:rsidRDefault="00455B0F" w:rsidP="00ED04E8">
      <w:pPr>
        <w:spacing w:after="0" w:line="240" w:lineRule="auto"/>
      </w:pPr>
      <w:r>
        <w:separator/>
      </w:r>
    </w:p>
  </w:endnote>
  <w:endnote w:type="continuationSeparator" w:id="0">
    <w:p w14:paraId="513F8AB9" w14:textId="77777777" w:rsidR="00455B0F" w:rsidRDefault="00455B0F" w:rsidP="00ED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8ABA" w14:textId="40B54D4C" w:rsidR="00414D74" w:rsidRDefault="00414D74" w:rsidP="006966BF">
    <w:pPr>
      <w:pStyle w:val="Pieddepage"/>
      <w:jc w:val="center"/>
    </w:pPr>
    <w:ins w:id="42" w:author="Clément Arsenault" w:date="2022-10-06T10:32:00Z">
      <w:r>
        <w:fldChar w:fldCharType="begin"/>
      </w:r>
      <w:r>
        <w:instrText>PAGE   \* MERGEFORMAT</w:instrText>
      </w:r>
      <w:r>
        <w:fldChar w:fldCharType="separate"/>
      </w:r>
      <w:r>
        <w:rPr>
          <w:lang w:val="fr-FR"/>
        </w:rPr>
        <w:t>1</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D4EC" w14:textId="77777777" w:rsidR="00455B0F" w:rsidRDefault="00455B0F" w:rsidP="00ED04E8">
      <w:pPr>
        <w:spacing w:after="0" w:line="240" w:lineRule="auto"/>
      </w:pPr>
      <w:r>
        <w:separator/>
      </w:r>
    </w:p>
  </w:footnote>
  <w:footnote w:type="continuationSeparator" w:id="0">
    <w:p w14:paraId="332A0085" w14:textId="77777777" w:rsidR="00455B0F" w:rsidRDefault="00455B0F" w:rsidP="00ED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4358" w14:textId="64FE432A" w:rsidR="00ED04E8" w:rsidRDefault="00ED04E8">
    <w:pPr>
      <w:pStyle w:val="En-tte"/>
    </w:pPr>
    <w:r>
      <w:rPr>
        <w:noProof/>
        <w:lang w:eastAsia="fr-CA"/>
      </w:rPr>
      <w:drawing>
        <wp:anchor distT="0" distB="0" distL="114300" distR="114300" simplePos="0" relativeHeight="251659264" behindDoc="1" locked="0" layoutInCell="1" allowOverlap="1" wp14:anchorId="09639799" wp14:editId="7B884F03">
          <wp:simplePos x="0" y="0"/>
          <wp:positionH relativeFrom="column">
            <wp:posOffset>-628650</wp:posOffset>
          </wp:positionH>
          <wp:positionV relativeFrom="paragraph">
            <wp:posOffset>-286385</wp:posOffset>
          </wp:positionV>
          <wp:extent cx="1656715" cy="675640"/>
          <wp:effectExtent l="0" t="0" r="635" b="0"/>
          <wp:wrapTight wrapText="bothSides">
            <wp:wrapPolygon edited="0">
              <wp:start x="16889" y="0"/>
              <wp:lineTo x="0" y="6699"/>
              <wp:lineTo x="0" y="11571"/>
              <wp:lineTo x="3477" y="20098"/>
              <wp:lineTo x="3974" y="20707"/>
              <wp:lineTo x="21360" y="20707"/>
              <wp:lineTo x="21360" y="10353"/>
              <wp:lineTo x="19870" y="0"/>
              <wp:lineTo x="16889" y="0"/>
            </wp:wrapPolygon>
          </wp:wrapTight>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656715" cy="675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49A3"/>
    <w:multiLevelType w:val="hybridMultilevel"/>
    <w:tmpl w:val="43D6D9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37B20F4"/>
    <w:multiLevelType w:val="hybridMultilevel"/>
    <w:tmpl w:val="9F90F3CC"/>
    <w:lvl w:ilvl="0" w:tplc="17E8A656">
      <w:start w:val="10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lène Godbout">
    <w15:presenceInfo w15:providerId="AD" w15:userId="S-1-5-21-2046442738-783573707-16515117-551618"/>
  </w15:person>
  <w15:person w15:author="Clément Arsenault">
    <w15:presenceInfo w15:providerId="AD" w15:userId="S-1-5-21-2046442738-783573707-16515117-12303"/>
  </w15:person>
  <w15:person w15:author="Guylaine Vaillancourt">
    <w15:presenceInfo w15:providerId="AD" w15:userId="S-1-5-21-2046442738-783573707-16515117-123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FB"/>
    <w:rsid w:val="00174B92"/>
    <w:rsid w:val="002913CC"/>
    <w:rsid w:val="003E1B38"/>
    <w:rsid w:val="00414D74"/>
    <w:rsid w:val="00455B0F"/>
    <w:rsid w:val="0053523A"/>
    <w:rsid w:val="00653659"/>
    <w:rsid w:val="006966BF"/>
    <w:rsid w:val="0074752F"/>
    <w:rsid w:val="008F696E"/>
    <w:rsid w:val="00903F66"/>
    <w:rsid w:val="00A354EC"/>
    <w:rsid w:val="00B75C89"/>
    <w:rsid w:val="00B93CFB"/>
    <w:rsid w:val="00C26136"/>
    <w:rsid w:val="00E62D6F"/>
    <w:rsid w:val="00ED04E8"/>
    <w:rsid w:val="00FA240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B206"/>
  <w15:chartTrackingRefBased/>
  <w15:docId w15:val="{AB37B650-23AF-4438-A8DD-7B455047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93CFB"/>
    <w:pPr>
      <w:spacing w:after="0" w:line="240" w:lineRule="auto"/>
      <w:jc w:val="both"/>
    </w:pPr>
    <w:rPr>
      <w:rFonts w:ascii="Arial Narrow" w:eastAsia="Times New Roman" w:hAnsi="Arial Narrow" w:cs="Arial"/>
      <w:sz w:val="24"/>
      <w:szCs w:val="24"/>
      <w:lang w:val="en-CA" w:eastAsia="fr-FR" w:bidi="ar-OM"/>
    </w:rPr>
  </w:style>
  <w:style w:type="character" w:customStyle="1" w:styleId="CorpsdetexteCar">
    <w:name w:val="Corps de texte Car"/>
    <w:basedOn w:val="Policepardfaut"/>
    <w:link w:val="Corpsdetexte"/>
    <w:rsid w:val="00B93CFB"/>
    <w:rPr>
      <w:rFonts w:ascii="Arial Narrow" w:eastAsia="Times New Roman" w:hAnsi="Arial Narrow" w:cs="Arial"/>
      <w:sz w:val="24"/>
      <w:szCs w:val="24"/>
      <w:lang w:val="en-CA" w:eastAsia="fr-FR" w:bidi="ar-OM"/>
    </w:rPr>
  </w:style>
  <w:style w:type="character" w:styleId="Marquedecommentaire">
    <w:name w:val="annotation reference"/>
    <w:basedOn w:val="Policepardfaut"/>
    <w:rsid w:val="00B93CFB"/>
    <w:rPr>
      <w:sz w:val="16"/>
      <w:szCs w:val="16"/>
    </w:rPr>
  </w:style>
  <w:style w:type="paragraph" w:styleId="Commentaire">
    <w:name w:val="annotation text"/>
    <w:basedOn w:val="Normal"/>
    <w:link w:val="CommentaireCar"/>
    <w:rsid w:val="00B93CFB"/>
    <w:pPr>
      <w:spacing w:after="0" w:line="240" w:lineRule="auto"/>
    </w:pPr>
    <w:rPr>
      <w:rFonts w:ascii="Arial" w:eastAsia="Times New Roman" w:hAnsi="Arial" w:cs="Arial"/>
      <w:sz w:val="20"/>
      <w:lang w:val="en-CA" w:eastAsia="fr-CA" w:bidi="ar-OM"/>
    </w:rPr>
  </w:style>
  <w:style w:type="character" w:customStyle="1" w:styleId="CommentaireCar">
    <w:name w:val="Commentaire Car"/>
    <w:basedOn w:val="Policepardfaut"/>
    <w:link w:val="Commentaire"/>
    <w:rsid w:val="00B93CFB"/>
    <w:rPr>
      <w:rFonts w:ascii="Arial" w:eastAsia="Times New Roman" w:hAnsi="Arial" w:cs="Arial"/>
      <w:sz w:val="20"/>
      <w:lang w:val="en-CA" w:eastAsia="fr-CA" w:bidi="ar-OM"/>
    </w:rPr>
  </w:style>
  <w:style w:type="paragraph" w:styleId="Paragraphedeliste">
    <w:name w:val="List Paragraph"/>
    <w:basedOn w:val="Normal"/>
    <w:uiPriority w:val="34"/>
    <w:qFormat/>
    <w:rsid w:val="00B93CFB"/>
    <w:pPr>
      <w:spacing w:after="0" w:line="240" w:lineRule="auto"/>
      <w:ind w:left="720"/>
      <w:contextualSpacing/>
    </w:pPr>
    <w:rPr>
      <w:rFonts w:ascii="Arial" w:eastAsia="Times New Roman" w:hAnsi="Arial" w:cs="Arial"/>
      <w:lang w:val="en-CA" w:eastAsia="fr-CA" w:bidi="ar-OM"/>
    </w:rPr>
  </w:style>
  <w:style w:type="paragraph" w:styleId="Textedebulles">
    <w:name w:val="Balloon Text"/>
    <w:basedOn w:val="Normal"/>
    <w:link w:val="TextedebullesCar"/>
    <w:uiPriority w:val="99"/>
    <w:semiHidden/>
    <w:unhideWhenUsed/>
    <w:rsid w:val="00B93C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CFB"/>
    <w:rPr>
      <w:rFonts w:ascii="Segoe UI" w:hAnsi="Segoe UI" w:cs="Segoe UI"/>
      <w:sz w:val="18"/>
      <w:szCs w:val="18"/>
    </w:rPr>
  </w:style>
  <w:style w:type="paragraph" w:styleId="Retraitcorpsdetexte">
    <w:name w:val="Body Text Indent"/>
    <w:basedOn w:val="Normal"/>
    <w:link w:val="RetraitcorpsdetexteCar"/>
    <w:rsid w:val="00B93CFB"/>
    <w:pPr>
      <w:spacing w:after="120" w:line="240" w:lineRule="auto"/>
      <w:ind w:left="283"/>
    </w:pPr>
    <w:rPr>
      <w:rFonts w:ascii="Arial" w:eastAsia="Times New Roman" w:hAnsi="Arial" w:cs="Arial"/>
      <w:lang w:val="en-CA" w:eastAsia="fr-CA" w:bidi="ar-OM"/>
    </w:rPr>
  </w:style>
  <w:style w:type="character" w:customStyle="1" w:styleId="RetraitcorpsdetexteCar">
    <w:name w:val="Retrait corps de texte Car"/>
    <w:basedOn w:val="Policepardfaut"/>
    <w:link w:val="Retraitcorpsdetexte"/>
    <w:rsid w:val="00B93CFB"/>
    <w:rPr>
      <w:rFonts w:ascii="Arial" w:eastAsia="Times New Roman" w:hAnsi="Arial" w:cs="Arial"/>
      <w:lang w:val="en-CA" w:eastAsia="fr-CA" w:bidi="ar-OM"/>
    </w:rPr>
  </w:style>
  <w:style w:type="paragraph" w:styleId="En-tte">
    <w:name w:val="header"/>
    <w:basedOn w:val="Normal"/>
    <w:link w:val="En-tteCar"/>
    <w:uiPriority w:val="99"/>
    <w:unhideWhenUsed/>
    <w:rsid w:val="00ED04E8"/>
    <w:pPr>
      <w:tabs>
        <w:tab w:val="center" w:pos="4320"/>
        <w:tab w:val="right" w:pos="8640"/>
      </w:tabs>
      <w:spacing w:after="0" w:line="240" w:lineRule="auto"/>
    </w:pPr>
  </w:style>
  <w:style w:type="character" w:customStyle="1" w:styleId="En-tteCar">
    <w:name w:val="En-tête Car"/>
    <w:basedOn w:val="Policepardfaut"/>
    <w:link w:val="En-tte"/>
    <w:uiPriority w:val="99"/>
    <w:rsid w:val="00ED04E8"/>
  </w:style>
  <w:style w:type="paragraph" w:styleId="Pieddepage">
    <w:name w:val="footer"/>
    <w:basedOn w:val="Normal"/>
    <w:link w:val="PieddepageCar"/>
    <w:uiPriority w:val="99"/>
    <w:unhideWhenUsed/>
    <w:rsid w:val="00ED04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04E8"/>
  </w:style>
  <w:style w:type="paragraph" w:styleId="Objetducommentaire">
    <w:name w:val="annotation subject"/>
    <w:basedOn w:val="Commentaire"/>
    <w:next w:val="Commentaire"/>
    <w:link w:val="ObjetducommentaireCar"/>
    <w:uiPriority w:val="99"/>
    <w:semiHidden/>
    <w:unhideWhenUsed/>
    <w:rsid w:val="003E1B38"/>
    <w:pPr>
      <w:spacing w:after="160"/>
    </w:pPr>
    <w:rPr>
      <w:rFonts w:asciiTheme="minorHAnsi" w:eastAsiaTheme="minorHAnsi" w:hAnsiTheme="minorHAnsi" w:cstheme="minorBidi"/>
      <w:b/>
      <w:bCs/>
      <w:szCs w:val="20"/>
      <w:lang w:val="fr-CA" w:eastAsia="en-US" w:bidi="ar-SA"/>
    </w:rPr>
  </w:style>
  <w:style w:type="character" w:customStyle="1" w:styleId="ObjetducommentaireCar">
    <w:name w:val="Objet du commentaire Car"/>
    <w:basedOn w:val="CommentaireCar"/>
    <w:link w:val="Objetducommentaire"/>
    <w:uiPriority w:val="99"/>
    <w:semiHidden/>
    <w:rsid w:val="003E1B38"/>
    <w:rPr>
      <w:rFonts w:ascii="Arial" w:eastAsia="Times New Roman" w:hAnsi="Arial" w:cs="Arial"/>
      <w:b/>
      <w:bCs/>
      <w:sz w:val="20"/>
      <w:szCs w:val="20"/>
      <w:lang w:val="en-CA" w:eastAsia="fr-CA" w:bidi="ar-OM"/>
    </w:rPr>
  </w:style>
  <w:style w:type="character" w:customStyle="1" w:styleId="rynqvb">
    <w:name w:val="rynqvb"/>
    <w:basedOn w:val="Policepardfaut"/>
    <w:rsid w:val="0017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Bradet</dc:creator>
  <cp:keywords/>
  <dc:description/>
  <cp:lastModifiedBy>Hélène Godbout</cp:lastModifiedBy>
  <cp:revision>2</cp:revision>
  <dcterms:created xsi:type="dcterms:W3CDTF">2022-11-14T21:25:00Z</dcterms:created>
  <dcterms:modified xsi:type="dcterms:W3CDTF">2022-11-14T21:25:00Z</dcterms:modified>
</cp:coreProperties>
</file>